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A9" w:rsidRDefault="007517A9" w:rsidP="007517A9">
      <w:pPr>
        <w:pStyle w:val="a4"/>
        <w:rPr>
          <w:rFonts w:cstheme="minorHAnsi"/>
          <w:sz w:val="16"/>
          <w:szCs w:val="16"/>
        </w:rPr>
        <w:sectPr w:rsidR="007517A9" w:rsidSect="007517A9">
          <w:type w:val="continuous"/>
          <w:pgSz w:w="11906" w:h="16838"/>
          <w:pgMar w:top="720" w:right="720" w:bottom="720" w:left="720" w:header="708" w:footer="708" w:gutter="0"/>
          <w:cols w:num="3" w:space="708"/>
          <w:docGrid w:linePitch="360"/>
        </w:sectPr>
      </w:pPr>
    </w:p>
    <w:p w:rsidR="00A638DD" w:rsidRPr="007517A9" w:rsidRDefault="007517A9" w:rsidP="007517A9">
      <w:pPr>
        <w:pStyle w:val="a4"/>
        <w:rPr>
          <w:rFonts w:cstheme="minorHAnsi"/>
          <w:b/>
          <w:sz w:val="16"/>
          <w:szCs w:val="16"/>
        </w:rPr>
      </w:pPr>
      <w:r w:rsidRPr="007517A9">
        <w:rPr>
          <w:rFonts w:cstheme="minorHAnsi"/>
          <w:b/>
          <w:sz w:val="16"/>
          <w:szCs w:val="16"/>
        </w:rPr>
        <w:lastRenderedPageBreak/>
        <w:t>1.Если душа родилась крылатой (по лирике М.Цветаевой)</w:t>
      </w:r>
    </w:p>
    <w:p w:rsidR="0000546D" w:rsidRPr="007517A9" w:rsidRDefault="0000546D" w:rsidP="007517A9">
      <w:pPr>
        <w:pStyle w:val="a4"/>
        <w:rPr>
          <w:rFonts w:cstheme="minorHAnsi"/>
          <w:sz w:val="16"/>
          <w:szCs w:val="16"/>
        </w:rPr>
      </w:pPr>
      <w:r w:rsidRPr="007517A9">
        <w:rPr>
          <w:rFonts w:cstheme="minorHAnsi"/>
          <w:sz w:val="16"/>
          <w:szCs w:val="16"/>
        </w:rPr>
        <w:t xml:space="preserve">Одной из самых значимых фигур в русской  </w:t>
      </w:r>
      <w:r w:rsidR="00F17FA0" w:rsidRPr="007517A9">
        <w:rPr>
          <w:rFonts w:cstheme="minorHAnsi"/>
          <w:sz w:val="16"/>
          <w:szCs w:val="16"/>
        </w:rPr>
        <w:t xml:space="preserve"> </w:t>
      </w:r>
      <w:r w:rsidRPr="007517A9">
        <w:rPr>
          <w:rFonts w:cstheme="minorHAnsi"/>
          <w:sz w:val="16"/>
          <w:szCs w:val="16"/>
        </w:rPr>
        <w:t>поэзии 20 века является Марина Ивановна Цветаева. Поэтесса очень рано, в шестилетнем возрасте, начала писать стихи. Разумеется, в этих детских пробках пера девочки, выросшей в уютном московском особняке и в поэтичной, но провинциальной Тарусе, трудно было найти богатство жизненных наблюдений или переживаний. Однако уже в этих опытах заметен был редкий поэтический талант.</w:t>
      </w:r>
    </w:p>
    <w:p w:rsidR="0000546D" w:rsidRPr="007517A9" w:rsidRDefault="0000546D" w:rsidP="007517A9">
      <w:pPr>
        <w:pStyle w:val="a4"/>
        <w:rPr>
          <w:rFonts w:cstheme="minorHAnsi"/>
          <w:sz w:val="16"/>
          <w:szCs w:val="16"/>
        </w:rPr>
      </w:pPr>
      <w:r w:rsidRPr="007517A9">
        <w:rPr>
          <w:rFonts w:cstheme="minorHAnsi"/>
          <w:sz w:val="16"/>
          <w:szCs w:val="16"/>
        </w:rPr>
        <w:t>В 1917-1922 годах, Марина Цветаева ищет свой путь в поэзии и пытливо вглядывается в новую действительность, которая так резко менялась на ее глазах. Поэтессу поражает и угнетает воцарившейся хаос, повергает в ра</w:t>
      </w:r>
      <w:r w:rsidR="00AD0282" w:rsidRPr="007517A9">
        <w:rPr>
          <w:rFonts w:cstheme="minorHAnsi"/>
          <w:sz w:val="16"/>
          <w:szCs w:val="16"/>
        </w:rPr>
        <w:t>стерянность развал сложившегося, устоявшегося и привычного мира. Цветаева остается совершенно одна и воспринимает это одиночество остро драматически: «как луна-одна, в глазу окна», «я, крылатая, была проклятой».</w:t>
      </w:r>
    </w:p>
    <w:p w:rsidR="00AD0282" w:rsidRPr="007517A9" w:rsidRDefault="00AD0282" w:rsidP="007517A9">
      <w:pPr>
        <w:pStyle w:val="a4"/>
        <w:rPr>
          <w:rFonts w:cstheme="minorHAnsi"/>
          <w:sz w:val="16"/>
          <w:szCs w:val="16"/>
        </w:rPr>
      </w:pPr>
      <w:r w:rsidRPr="007517A9">
        <w:rPr>
          <w:rFonts w:cstheme="minorHAnsi"/>
          <w:sz w:val="16"/>
          <w:szCs w:val="16"/>
        </w:rPr>
        <w:t>«Крылатая душа» поэта Марины Цветаевой ярко проявляется в стихотворениях, посвященных теме Родины. Какие бы перемены ни происходили с Россией, как бы Цветаева к ним не относилась, лейтмотивом её творчества была безмерная любовь к Родине.</w:t>
      </w:r>
    </w:p>
    <w:p w:rsidR="00AD0282" w:rsidRPr="007517A9" w:rsidRDefault="00AD0282" w:rsidP="007517A9">
      <w:pPr>
        <w:pStyle w:val="a4"/>
        <w:rPr>
          <w:rFonts w:cstheme="minorHAnsi"/>
          <w:sz w:val="16"/>
          <w:szCs w:val="16"/>
        </w:rPr>
      </w:pPr>
      <w:r w:rsidRPr="007517A9">
        <w:rPr>
          <w:rFonts w:cstheme="minorHAnsi"/>
          <w:sz w:val="16"/>
          <w:szCs w:val="16"/>
        </w:rPr>
        <w:t>Самым щемящим произведением о России можно назвать стихотворение «Тоска по Родине</w:t>
      </w:r>
      <w:proofErr w:type="gramStart"/>
      <w:r w:rsidRPr="007517A9">
        <w:rPr>
          <w:rFonts w:cstheme="minorHAnsi"/>
          <w:sz w:val="16"/>
          <w:szCs w:val="16"/>
        </w:rPr>
        <w:t>!...».</w:t>
      </w:r>
      <w:proofErr w:type="gramEnd"/>
      <w:r w:rsidRPr="007517A9">
        <w:rPr>
          <w:rFonts w:cstheme="minorHAnsi"/>
          <w:sz w:val="16"/>
          <w:szCs w:val="16"/>
        </w:rPr>
        <w:t>Внутреннее состояние лирической героини, казалось бы, никак не зависит от того, что она находится вдалеке от Родины</w:t>
      </w:r>
      <w:r w:rsidR="00047D7C" w:rsidRPr="007517A9">
        <w:rPr>
          <w:rFonts w:cstheme="minorHAnsi"/>
          <w:sz w:val="16"/>
          <w:szCs w:val="16"/>
        </w:rPr>
        <w:t>. Героиню мучает одиночество</w:t>
      </w:r>
      <w:proofErr w:type="gramStart"/>
      <w:r w:rsidR="00047D7C" w:rsidRPr="007517A9">
        <w:rPr>
          <w:rFonts w:cstheme="minorHAnsi"/>
          <w:sz w:val="16"/>
          <w:szCs w:val="16"/>
        </w:rPr>
        <w:t xml:space="preserve"> ,</w:t>
      </w:r>
      <w:proofErr w:type="gramEnd"/>
      <w:r w:rsidR="00047D7C" w:rsidRPr="007517A9">
        <w:rPr>
          <w:rFonts w:cstheme="minorHAnsi"/>
          <w:sz w:val="16"/>
          <w:szCs w:val="16"/>
        </w:rPr>
        <w:t xml:space="preserve"> она страдает от враждебности  и не понимания окружающего мира ее «я» противопоставлено «людской среде», и не важно где это отъединение от мира происходит: на родине или на чужбине. Все стихотворение представляет собой попытку лирической героини убедить саму себя в том, что её душа – «родившаяся где-то».</w:t>
      </w:r>
    </w:p>
    <w:p w:rsidR="0000546D" w:rsidRPr="007517A9" w:rsidRDefault="00047D7C" w:rsidP="007517A9">
      <w:pPr>
        <w:pStyle w:val="a4"/>
        <w:rPr>
          <w:rFonts w:cstheme="minorHAnsi"/>
          <w:sz w:val="16"/>
          <w:szCs w:val="16"/>
        </w:rPr>
      </w:pPr>
      <w:r w:rsidRPr="007517A9">
        <w:rPr>
          <w:rFonts w:cstheme="minorHAnsi"/>
          <w:sz w:val="16"/>
          <w:szCs w:val="16"/>
        </w:rPr>
        <w:t>Трудная жизнь и суровые обстоятельства наложили свой отпечаток на внешность М.И. Цветаевой («я серебрюсь») и на её душевное состояние («непрестанно развита»). И все же она остается крылатой птицей, находящийся «в полёте», «веселой пеной», «бренной» и неизменно «высокой».</w:t>
      </w:r>
    </w:p>
    <w:p w:rsidR="00047D7C" w:rsidRPr="007517A9" w:rsidRDefault="00047D7C" w:rsidP="007517A9">
      <w:pPr>
        <w:pStyle w:val="a4"/>
        <w:rPr>
          <w:rFonts w:cstheme="minorHAnsi"/>
          <w:b/>
          <w:sz w:val="16"/>
          <w:szCs w:val="16"/>
        </w:rPr>
      </w:pPr>
      <w:r w:rsidRPr="007517A9">
        <w:rPr>
          <w:rFonts w:cstheme="minorHAnsi"/>
          <w:b/>
          <w:sz w:val="16"/>
          <w:szCs w:val="16"/>
        </w:rPr>
        <w:t>295 слов.</w:t>
      </w:r>
    </w:p>
    <w:p w:rsidR="009913F9" w:rsidRPr="007517A9" w:rsidRDefault="009913F9" w:rsidP="007517A9">
      <w:pPr>
        <w:pStyle w:val="a4"/>
        <w:rPr>
          <w:rFonts w:cstheme="minorHAnsi"/>
          <w:b/>
          <w:color w:val="5A5955"/>
          <w:sz w:val="16"/>
          <w:szCs w:val="16"/>
        </w:rPr>
      </w:pPr>
      <w:r w:rsidRPr="007517A9">
        <w:rPr>
          <w:rFonts w:cstheme="minorHAnsi"/>
          <w:b/>
          <w:color w:val="5A5955"/>
          <w:sz w:val="16"/>
          <w:szCs w:val="16"/>
        </w:rPr>
        <w:t>2.)Что мне нравится в творчестве В. Маяковского?</w:t>
      </w:r>
    </w:p>
    <w:p w:rsidR="009913F9" w:rsidRPr="007517A9" w:rsidRDefault="009913F9" w:rsidP="007517A9">
      <w:pPr>
        <w:pStyle w:val="a4"/>
        <w:rPr>
          <w:rFonts w:cstheme="minorHAnsi"/>
          <w:sz w:val="16"/>
          <w:szCs w:val="16"/>
        </w:rPr>
      </w:pPr>
      <w:r w:rsidRPr="007517A9">
        <w:rPr>
          <w:rFonts w:cstheme="minorHAnsi"/>
          <w:sz w:val="16"/>
          <w:szCs w:val="16"/>
        </w:rPr>
        <w:t>Владимир</w:t>
      </w:r>
      <w:r w:rsidRPr="007517A9">
        <w:rPr>
          <w:rStyle w:val="apple-converted-space"/>
          <w:rFonts w:cstheme="minorHAnsi"/>
          <w:color w:val="5A5955"/>
          <w:sz w:val="16"/>
          <w:szCs w:val="16"/>
        </w:rPr>
        <w:t> </w:t>
      </w:r>
      <w:hyperlink r:id="rId5" w:tooltip="Жанровое разнообразие творчества писателя" w:history="1">
        <w:r w:rsidRPr="007517A9">
          <w:rPr>
            <w:rStyle w:val="a6"/>
            <w:rFonts w:cstheme="minorHAnsi"/>
            <w:color w:val="CBBC41"/>
            <w:sz w:val="16"/>
            <w:szCs w:val="16"/>
          </w:rPr>
          <w:t>Маяковский</w:t>
        </w:r>
      </w:hyperlink>
      <w:r w:rsidRPr="007517A9">
        <w:rPr>
          <w:rStyle w:val="apple-converted-space"/>
          <w:rFonts w:cstheme="minorHAnsi"/>
          <w:color w:val="5A5955"/>
          <w:sz w:val="16"/>
          <w:szCs w:val="16"/>
        </w:rPr>
        <w:t> </w:t>
      </w:r>
      <w:r w:rsidRPr="007517A9">
        <w:rPr>
          <w:rFonts w:cstheme="minorHAnsi"/>
          <w:sz w:val="16"/>
          <w:szCs w:val="16"/>
        </w:rPr>
        <w:t xml:space="preserve">широко </w:t>
      </w:r>
      <w:proofErr w:type="gramStart"/>
      <w:r w:rsidRPr="007517A9">
        <w:rPr>
          <w:rFonts w:cstheme="minorHAnsi"/>
          <w:sz w:val="16"/>
          <w:szCs w:val="16"/>
        </w:rPr>
        <w:t>известен</w:t>
      </w:r>
      <w:proofErr w:type="gramEnd"/>
      <w:r w:rsidRPr="007517A9">
        <w:rPr>
          <w:rFonts w:cstheme="minorHAnsi"/>
          <w:sz w:val="16"/>
          <w:szCs w:val="16"/>
        </w:rPr>
        <w:t xml:space="preserve"> прежде всего как</w:t>
      </w:r>
      <w:r w:rsidRPr="007517A9">
        <w:rPr>
          <w:rStyle w:val="apple-converted-space"/>
          <w:rFonts w:cstheme="minorHAnsi"/>
          <w:color w:val="5A5955"/>
          <w:sz w:val="16"/>
          <w:szCs w:val="16"/>
        </w:rPr>
        <w:t> </w:t>
      </w:r>
      <w:hyperlink r:id="rId6" w:tooltip="Сочинения неизвестных авторов" w:history="1">
        <w:r w:rsidRPr="007517A9">
          <w:rPr>
            <w:rStyle w:val="a6"/>
            <w:rFonts w:cstheme="minorHAnsi"/>
            <w:color w:val="CBBC41"/>
            <w:sz w:val="16"/>
            <w:szCs w:val="16"/>
          </w:rPr>
          <w:t>поэт</w:t>
        </w:r>
      </w:hyperlink>
      <w:r w:rsidRPr="007517A9">
        <w:rPr>
          <w:rStyle w:val="apple-converted-space"/>
          <w:rFonts w:cstheme="minorHAnsi"/>
          <w:color w:val="5A5955"/>
          <w:sz w:val="16"/>
          <w:szCs w:val="16"/>
        </w:rPr>
        <w:t> </w:t>
      </w:r>
      <w:r w:rsidRPr="007517A9">
        <w:rPr>
          <w:rFonts w:cstheme="minorHAnsi"/>
          <w:sz w:val="16"/>
          <w:szCs w:val="16"/>
        </w:rPr>
        <w:t>революции. Это и не удивительно — долгое время его стихи были своеобразным манифестом советской России. Поэт жил в очень сложное время, время социальных потрясений и больших перемен в обществе. Его</w:t>
      </w:r>
      <w:r w:rsidRPr="007517A9">
        <w:rPr>
          <w:rStyle w:val="apple-converted-space"/>
          <w:rFonts w:cstheme="minorHAnsi"/>
          <w:color w:val="5A5955"/>
          <w:sz w:val="16"/>
          <w:szCs w:val="16"/>
        </w:rPr>
        <w:t> </w:t>
      </w:r>
      <w:hyperlink r:id="rId7" w:tooltip="Сочинения неизвестных авторов" w:history="1">
        <w:r w:rsidRPr="007517A9">
          <w:rPr>
            <w:rStyle w:val="a6"/>
            <w:rFonts w:cstheme="minorHAnsi"/>
            <w:color w:val="CBBC41"/>
            <w:sz w:val="16"/>
            <w:szCs w:val="16"/>
          </w:rPr>
          <w:t>творчество</w:t>
        </w:r>
      </w:hyperlink>
      <w:r w:rsidRPr="007517A9">
        <w:rPr>
          <w:rStyle w:val="apple-converted-space"/>
          <w:rFonts w:cstheme="minorHAnsi"/>
          <w:color w:val="5A5955"/>
          <w:sz w:val="16"/>
          <w:szCs w:val="16"/>
        </w:rPr>
        <w:t> </w:t>
      </w:r>
      <w:r w:rsidRPr="007517A9">
        <w:rPr>
          <w:rFonts w:cstheme="minorHAnsi"/>
          <w:sz w:val="16"/>
          <w:szCs w:val="16"/>
        </w:rPr>
        <w:t>определялось как значительными событиями начала XX века, так и литературным развитием этого периода.</w:t>
      </w:r>
    </w:p>
    <w:p w:rsidR="009913F9" w:rsidRPr="007517A9" w:rsidRDefault="009913F9" w:rsidP="007517A9">
      <w:pPr>
        <w:pStyle w:val="a4"/>
        <w:rPr>
          <w:rFonts w:cstheme="minorHAnsi"/>
          <w:sz w:val="16"/>
          <w:szCs w:val="16"/>
        </w:rPr>
      </w:pPr>
      <w:r w:rsidRPr="007517A9">
        <w:rPr>
          <w:rFonts w:cstheme="minorHAnsi"/>
          <w:sz w:val="16"/>
          <w:szCs w:val="16"/>
        </w:rPr>
        <w:t>В</w:t>
      </w:r>
      <w:r w:rsidRPr="007517A9">
        <w:rPr>
          <w:rStyle w:val="apple-converted-space"/>
          <w:rFonts w:cstheme="minorHAnsi"/>
          <w:color w:val="5A5955"/>
          <w:sz w:val="16"/>
          <w:szCs w:val="16"/>
        </w:rPr>
        <w:t> </w:t>
      </w:r>
      <w:hyperlink r:id="rId8" w:tooltip="Сочинения неизвестных авторов" w:history="1">
        <w:r w:rsidRPr="007517A9">
          <w:rPr>
            <w:rStyle w:val="a6"/>
            <w:rFonts w:cstheme="minorHAnsi"/>
            <w:color w:val="CBBC41"/>
            <w:sz w:val="16"/>
            <w:szCs w:val="16"/>
          </w:rPr>
          <w:t>творчестве</w:t>
        </w:r>
      </w:hyperlink>
      <w:r w:rsidRPr="007517A9">
        <w:rPr>
          <w:rStyle w:val="apple-converted-space"/>
          <w:rFonts w:cstheme="minorHAnsi"/>
          <w:color w:val="5A5955"/>
          <w:sz w:val="16"/>
          <w:szCs w:val="16"/>
        </w:rPr>
        <w:t> </w:t>
      </w:r>
      <w:r w:rsidRPr="007517A9">
        <w:rPr>
          <w:rFonts w:cstheme="minorHAnsi"/>
          <w:sz w:val="16"/>
          <w:szCs w:val="16"/>
        </w:rPr>
        <w:t>Владимира</w:t>
      </w:r>
      <w:r w:rsidRPr="007517A9">
        <w:rPr>
          <w:rStyle w:val="apple-converted-space"/>
          <w:rFonts w:cstheme="minorHAnsi"/>
          <w:color w:val="5A5955"/>
          <w:sz w:val="16"/>
          <w:szCs w:val="16"/>
        </w:rPr>
        <w:t> </w:t>
      </w:r>
      <w:hyperlink r:id="rId9" w:tooltip="Жанровое разнообразие творчества писателя" w:history="1">
        <w:r w:rsidRPr="007517A9">
          <w:rPr>
            <w:rStyle w:val="a6"/>
            <w:rFonts w:cstheme="minorHAnsi"/>
            <w:color w:val="CBBC41"/>
            <w:sz w:val="16"/>
            <w:szCs w:val="16"/>
          </w:rPr>
          <w:t>Маяковского</w:t>
        </w:r>
      </w:hyperlink>
      <w:r w:rsidRPr="007517A9">
        <w:rPr>
          <w:rStyle w:val="apple-converted-space"/>
          <w:rFonts w:cstheme="minorHAnsi"/>
          <w:color w:val="5A5955"/>
          <w:sz w:val="16"/>
          <w:szCs w:val="16"/>
        </w:rPr>
        <w:t> </w:t>
      </w:r>
      <w:r w:rsidRPr="007517A9">
        <w:rPr>
          <w:rFonts w:cstheme="minorHAnsi"/>
          <w:sz w:val="16"/>
          <w:szCs w:val="16"/>
        </w:rPr>
        <w:t>меня поражает неподдельная искренность этого человека. Она видна как в его политической поэзии, так и в любовной лирике. Но все-таки больше меня привлекает Маяковский-лирик, поэтому в своем сочинении о том, что мне нравится в его творчестве, я хочу остановиться прежде всего на его лирических произведениях.</w:t>
      </w:r>
    </w:p>
    <w:p w:rsidR="009913F9" w:rsidRPr="007517A9" w:rsidRDefault="009913F9" w:rsidP="007517A9">
      <w:pPr>
        <w:pStyle w:val="a4"/>
        <w:rPr>
          <w:rFonts w:cstheme="minorHAnsi"/>
          <w:sz w:val="16"/>
          <w:szCs w:val="16"/>
        </w:rPr>
      </w:pPr>
      <w:r w:rsidRPr="007517A9">
        <w:rPr>
          <w:rFonts w:cstheme="minorHAnsi"/>
          <w:sz w:val="16"/>
          <w:szCs w:val="16"/>
        </w:rPr>
        <w:t>В стихотворении “Флейта-позвоночник”: Я</w:t>
      </w:r>
      <w:r w:rsidRPr="007517A9">
        <w:rPr>
          <w:rStyle w:val="apple-converted-space"/>
          <w:rFonts w:cstheme="minorHAnsi"/>
          <w:color w:val="5A5955"/>
          <w:sz w:val="16"/>
          <w:szCs w:val="16"/>
        </w:rPr>
        <w:t> </w:t>
      </w:r>
      <w:r w:rsidRPr="007517A9">
        <w:rPr>
          <w:rFonts w:cstheme="minorHAnsi"/>
          <w:i/>
          <w:iCs/>
          <w:sz w:val="16"/>
          <w:szCs w:val="16"/>
        </w:rPr>
        <w:t>Душу над пропастью натянул канатом, жонглируя словами, закачался над ней.</w:t>
      </w:r>
      <w:r w:rsidRPr="007517A9">
        <w:rPr>
          <w:rStyle w:val="apple-converted-space"/>
          <w:rFonts w:cstheme="minorHAnsi"/>
          <w:i/>
          <w:iCs/>
          <w:color w:val="5A5955"/>
          <w:sz w:val="16"/>
          <w:szCs w:val="16"/>
        </w:rPr>
        <w:t> </w:t>
      </w:r>
      <w:r w:rsidRPr="007517A9">
        <w:rPr>
          <w:rFonts w:cstheme="minorHAnsi"/>
          <w:sz w:val="16"/>
          <w:szCs w:val="16"/>
        </w:rPr>
        <w:t>Или: Я</w:t>
      </w:r>
      <w:r w:rsidRPr="007517A9">
        <w:rPr>
          <w:rStyle w:val="apple-converted-space"/>
          <w:rFonts w:cstheme="minorHAnsi"/>
          <w:color w:val="5A5955"/>
          <w:sz w:val="16"/>
          <w:szCs w:val="16"/>
        </w:rPr>
        <w:t> </w:t>
      </w:r>
      <w:r w:rsidRPr="007517A9">
        <w:rPr>
          <w:rFonts w:cstheme="minorHAnsi"/>
          <w:i/>
          <w:iCs/>
          <w:sz w:val="16"/>
          <w:szCs w:val="16"/>
        </w:rPr>
        <w:t>Сегодня буду играть на флейте, На собственном позвоночнике.</w:t>
      </w:r>
      <w:r w:rsidRPr="007517A9">
        <w:rPr>
          <w:rStyle w:val="apple-converted-space"/>
          <w:rFonts w:cstheme="minorHAnsi"/>
          <w:i/>
          <w:iCs/>
          <w:color w:val="5A5955"/>
          <w:sz w:val="16"/>
          <w:szCs w:val="16"/>
        </w:rPr>
        <w:t> </w:t>
      </w:r>
      <w:r w:rsidRPr="007517A9">
        <w:rPr>
          <w:rFonts w:cstheme="minorHAnsi"/>
          <w:sz w:val="16"/>
          <w:szCs w:val="16"/>
        </w:rPr>
        <w:t xml:space="preserve">Владимир Маяковский умеет создавать удивительнейшие образы, поражая читателя необычностью своего Данный текст предназначен только для частного </w:t>
      </w:r>
      <w:r w:rsidRPr="007517A9">
        <w:rPr>
          <w:rFonts w:cstheme="minorHAnsi"/>
          <w:sz w:val="16"/>
          <w:szCs w:val="16"/>
        </w:rPr>
        <w:lastRenderedPageBreak/>
        <w:t>использования 2005 видения мира. Например, в стихотворении “Ночь” он использует неожиданное сравнение, уподобляя освещенные окна ночного города руке игрока с веером карт. В представлении читателя возникает</w:t>
      </w:r>
      <w:r w:rsidRPr="007517A9">
        <w:rPr>
          <w:rStyle w:val="apple-converted-space"/>
          <w:rFonts w:cstheme="minorHAnsi"/>
          <w:color w:val="5A5955"/>
          <w:sz w:val="16"/>
          <w:szCs w:val="16"/>
        </w:rPr>
        <w:t> </w:t>
      </w:r>
      <w:hyperlink r:id="rId10" w:tooltip="Сочинения по русскому языку" w:history="1">
        <w:r w:rsidRPr="007517A9">
          <w:rPr>
            <w:rStyle w:val="a6"/>
            <w:rFonts w:cstheme="minorHAnsi"/>
            <w:color w:val="CBBC41"/>
            <w:sz w:val="16"/>
            <w:szCs w:val="16"/>
          </w:rPr>
          <w:t>образ</w:t>
        </w:r>
      </w:hyperlink>
      <w:r w:rsidRPr="007517A9">
        <w:rPr>
          <w:rStyle w:val="apple-converted-space"/>
          <w:rFonts w:cstheme="minorHAnsi"/>
          <w:color w:val="5A5955"/>
          <w:sz w:val="16"/>
          <w:szCs w:val="16"/>
        </w:rPr>
        <w:t> </w:t>
      </w:r>
      <w:r w:rsidRPr="007517A9">
        <w:rPr>
          <w:rFonts w:cstheme="minorHAnsi"/>
          <w:sz w:val="16"/>
          <w:szCs w:val="16"/>
        </w:rPr>
        <w:t>города-игрока:</w:t>
      </w:r>
      <w:r w:rsidRPr="007517A9">
        <w:rPr>
          <w:rStyle w:val="apple-converted-space"/>
          <w:rFonts w:cstheme="minorHAnsi"/>
          <w:i/>
          <w:iCs/>
          <w:color w:val="5A5955"/>
          <w:sz w:val="16"/>
          <w:szCs w:val="16"/>
        </w:rPr>
        <w:t> </w:t>
      </w:r>
      <w:r w:rsidRPr="007517A9">
        <w:rPr>
          <w:rFonts w:cstheme="minorHAnsi"/>
          <w:i/>
          <w:iCs/>
          <w:sz w:val="16"/>
          <w:szCs w:val="16"/>
        </w:rPr>
        <w:t>Багровый и белый отброшен и скомкан, В зеленый бросали горстями дукаты, А черным ладоням сбежавшихся окон Раздали горящие желтые карты.</w:t>
      </w:r>
      <w:r w:rsidRPr="007517A9">
        <w:rPr>
          <w:rStyle w:val="apple-converted-space"/>
          <w:rFonts w:cstheme="minorHAnsi"/>
          <w:i/>
          <w:iCs/>
          <w:color w:val="5A5955"/>
          <w:sz w:val="16"/>
          <w:szCs w:val="16"/>
        </w:rPr>
        <w:t> </w:t>
      </w:r>
      <w:r w:rsidRPr="007517A9">
        <w:rPr>
          <w:rFonts w:cstheme="minorHAnsi"/>
          <w:sz w:val="16"/>
          <w:szCs w:val="16"/>
        </w:rPr>
        <w:t>Возвращаясь к любовной лирике Владимира Маяковского, мне хотелось бы отметить, что поэт испытывал поистине глубокие чувства.</w:t>
      </w:r>
    </w:p>
    <w:p w:rsidR="009913F9" w:rsidRPr="007517A9" w:rsidRDefault="009913F9" w:rsidP="007517A9">
      <w:pPr>
        <w:pStyle w:val="a4"/>
        <w:rPr>
          <w:rFonts w:cstheme="minorHAnsi"/>
          <w:sz w:val="16"/>
          <w:szCs w:val="16"/>
        </w:rPr>
      </w:pPr>
      <w:r w:rsidRPr="007517A9">
        <w:rPr>
          <w:rFonts w:cstheme="minorHAnsi"/>
          <w:sz w:val="16"/>
          <w:szCs w:val="16"/>
        </w:rPr>
        <w:t>Для того чтобы выразить их полноту, поэт использовал слова-гиганты: “громада любовь”, “</w:t>
      </w:r>
      <w:proofErr w:type="spellStart"/>
      <w:r w:rsidRPr="007517A9">
        <w:rPr>
          <w:rFonts w:cstheme="minorHAnsi"/>
          <w:sz w:val="16"/>
          <w:szCs w:val="16"/>
        </w:rPr>
        <w:t>любовища</w:t>
      </w:r>
      <w:proofErr w:type="spellEnd"/>
      <w:r w:rsidRPr="007517A9">
        <w:rPr>
          <w:rFonts w:cstheme="minorHAnsi"/>
          <w:sz w:val="16"/>
          <w:szCs w:val="16"/>
        </w:rPr>
        <w:t>”. Он не может чувствовать мелко:</w:t>
      </w:r>
      <w:r w:rsidRPr="007517A9">
        <w:rPr>
          <w:rStyle w:val="apple-converted-space"/>
          <w:rFonts w:cstheme="minorHAnsi"/>
          <w:color w:val="5A5955"/>
          <w:sz w:val="16"/>
          <w:szCs w:val="16"/>
        </w:rPr>
        <w:t> </w:t>
      </w:r>
      <w:r w:rsidRPr="007517A9">
        <w:rPr>
          <w:rFonts w:cstheme="minorHAnsi"/>
          <w:i/>
          <w:iCs/>
          <w:sz w:val="16"/>
          <w:szCs w:val="16"/>
        </w:rPr>
        <w:t>…душу вытащу, растопчу. Чтоб</w:t>
      </w:r>
      <w:r w:rsidRPr="007517A9">
        <w:rPr>
          <w:rStyle w:val="apple-converted-space"/>
          <w:rFonts w:cstheme="minorHAnsi"/>
          <w:i/>
          <w:iCs/>
          <w:color w:val="5A5955"/>
          <w:sz w:val="16"/>
          <w:szCs w:val="16"/>
        </w:rPr>
        <w:t> </w:t>
      </w:r>
      <w:r w:rsidRPr="007517A9">
        <w:rPr>
          <w:rFonts w:cstheme="minorHAnsi"/>
          <w:sz w:val="16"/>
          <w:szCs w:val="16"/>
        </w:rPr>
        <w:t>Большая.—</w:t>
      </w:r>
      <w:r w:rsidRPr="007517A9">
        <w:rPr>
          <w:rStyle w:val="apple-converted-space"/>
          <w:rFonts w:cstheme="minorHAnsi"/>
          <w:color w:val="5A5955"/>
          <w:sz w:val="16"/>
          <w:szCs w:val="16"/>
        </w:rPr>
        <w:t> </w:t>
      </w:r>
      <w:r w:rsidRPr="007517A9">
        <w:rPr>
          <w:rFonts w:cstheme="minorHAnsi"/>
          <w:i/>
          <w:iCs/>
          <w:sz w:val="16"/>
          <w:szCs w:val="16"/>
        </w:rPr>
        <w:t>и окровавленную дам, как знамя</w:t>
      </w:r>
      <w:proofErr w:type="gramStart"/>
      <w:r w:rsidRPr="007517A9">
        <w:rPr>
          <w:rFonts w:cstheme="minorHAnsi"/>
          <w:i/>
          <w:iCs/>
          <w:sz w:val="16"/>
          <w:szCs w:val="16"/>
        </w:rPr>
        <w:t>…</w:t>
      </w:r>
      <w:r w:rsidRPr="007517A9">
        <w:rPr>
          <w:rStyle w:val="apple-converted-space"/>
          <w:rFonts w:cstheme="minorHAnsi"/>
          <w:i/>
          <w:iCs/>
          <w:color w:val="5A5955"/>
          <w:sz w:val="16"/>
          <w:szCs w:val="16"/>
        </w:rPr>
        <w:t> </w:t>
      </w:r>
      <w:r w:rsidRPr="007517A9">
        <w:rPr>
          <w:rFonts w:cstheme="minorHAnsi"/>
          <w:sz w:val="16"/>
          <w:szCs w:val="16"/>
        </w:rPr>
        <w:t>А</w:t>
      </w:r>
      <w:proofErr w:type="gramEnd"/>
      <w:r w:rsidRPr="007517A9">
        <w:rPr>
          <w:rFonts w:cstheme="minorHAnsi"/>
          <w:sz w:val="16"/>
          <w:szCs w:val="16"/>
        </w:rPr>
        <w:t xml:space="preserve"> какой теплотой проникнуты такие строки поэта:</w:t>
      </w:r>
      <w:r w:rsidRPr="007517A9">
        <w:rPr>
          <w:rStyle w:val="apple-converted-space"/>
          <w:rFonts w:cstheme="minorHAnsi"/>
          <w:color w:val="5A5955"/>
          <w:sz w:val="16"/>
          <w:szCs w:val="16"/>
        </w:rPr>
        <w:t> </w:t>
      </w:r>
      <w:r w:rsidRPr="007517A9">
        <w:rPr>
          <w:rFonts w:cstheme="minorHAnsi"/>
          <w:i/>
          <w:iCs/>
          <w:sz w:val="16"/>
          <w:szCs w:val="16"/>
        </w:rPr>
        <w:t>Дай хоть последней нежностью выстелить твой уходящий шаг.</w:t>
      </w:r>
      <w:r w:rsidRPr="007517A9">
        <w:rPr>
          <w:rStyle w:val="apple-converted-space"/>
          <w:rFonts w:cstheme="minorHAnsi"/>
          <w:i/>
          <w:iCs/>
          <w:color w:val="5A5955"/>
          <w:sz w:val="16"/>
          <w:szCs w:val="16"/>
        </w:rPr>
        <w:t> </w:t>
      </w:r>
      <w:r w:rsidRPr="007517A9">
        <w:rPr>
          <w:rFonts w:cstheme="minorHAnsi"/>
          <w:sz w:val="16"/>
          <w:szCs w:val="16"/>
        </w:rPr>
        <w:t>В письме Л. Брик Маяковский писал: “Любовь — это</w:t>
      </w:r>
      <w:r w:rsidRPr="007517A9">
        <w:rPr>
          <w:rStyle w:val="apple-converted-space"/>
          <w:rFonts w:cstheme="minorHAnsi"/>
          <w:color w:val="5A5955"/>
          <w:sz w:val="16"/>
          <w:szCs w:val="16"/>
        </w:rPr>
        <w:t> </w:t>
      </w:r>
      <w:hyperlink r:id="rId11" w:tooltip="В чем заключается смысл жизни" w:history="1">
        <w:r w:rsidRPr="007517A9">
          <w:rPr>
            <w:rStyle w:val="a6"/>
            <w:rFonts w:cstheme="minorHAnsi"/>
            <w:color w:val="CBBC41"/>
            <w:sz w:val="16"/>
            <w:szCs w:val="16"/>
          </w:rPr>
          <w:t>жизнь</w:t>
        </w:r>
      </w:hyperlink>
      <w:r w:rsidRPr="007517A9">
        <w:rPr>
          <w:rFonts w:cstheme="minorHAnsi"/>
          <w:sz w:val="16"/>
          <w:szCs w:val="16"/>
        </w:rPr>
        <w:t>, это главное.</w:t>
      </w:r>
    </w:p>
    <w:p w:rsidR="009913F9" w:rsidRPr="007517A9" w:rsidRDefault="009913F9" w:rsidP="007517A9">
      <w:pPr>
        <w:pStyle w:val="a4"/>
        <w:rPr>
          <w:rFonts w:cstheme="minorHAnsi"/>
          <w:sz w:val="16"/>
          <w:szCs w:val="16"/>
        </w:rPr>
      </w:pPr>
      <w:r w:rsidRPr="007517A9">
        <w:rPr>
          <w:rFonts w:cstheme="minorHAnsi"/>
          <w:sz w:val="16"/>
          <w:szCs w:val="16"/>
        </w:rPr>
        <w:t>От нее разворачиваются и стихи и дела и все прочее. Любовь — это сердце всего. Если оно прекратит работу, все остальное отмирает, делается лишним, ненужным. Но если сердце работает, оно не может не проявляться в этом во всем”. Мне кажется, что эти слова как нельзя более точно выражают смысл любовной лирики Маяковского.</w:t>
      </w:r>
    </w:p>
    <w:p w:rsidR="009913F9" w:rsidRPr="007517A9" w:rsidRDefault="009913F9" w:rsidP="007517A9">
      <w:pPr>
        <w:pStyle w:val="a4"/>
        <w:rPr>
          <w:rFonts w:cstheme="minorHAnsi"/>
          <w:sz w:val="16"/>
          <w:szCs w:val="16"/>
        </w:rPr>
      </w:pPr>
      <w:r w:rsidRPr="007517A9">
        <w:rPr>
          <w:rFonts w:cstheme="minorHAnsi"/>
          <w:sz w:val="16"/>
          <w:szCs w:val="16"/>
        </w:rPr>
        <w:t>В ней — сама жизнь. Отвечая на вопрос сочинения, я остановлюсь также на сатире Владимира Маяковского. Мне она нравится своей остротой, а также точностью попадания в “кулаков и бюрократов, дураков и подхалимов”.</w:t>
      </w:r>
    </w:p>
    <w:p w:rsidR="009913F9" w:rsidRPr="007517A9" w:rsidRDefault="009913F9" w:rsidP="007517A9">
      <w:pPr>
        <w:pStyle w:val="a4"/>
        <w:rPr>
          <w:rFonts w:cstheme="minorHAnsi"/>
          <w:sz w:val="16"/>
          <w:szCs w:val="16"/>
          <w:shd w:val="clear" w:color="auto" w:fill="FFFFFF"/>
        </w:rPr>
      </w:pPr>
      <w:r w:rsidRPr="007517A9">
        <w:rPr>
          <w:rFonts w:cstheme="minorHAnsi"/>
          <w:sz w:val="16"/>
          <w:szCs w:val="16"/>
          <w:shd w:val="clear" w:color="auto" w:fill="FFFFFF"/>
        </w:rPr>
        <w:t>Что мне еще нравится у Маяковского? Вот эти ставшие широко известными строки:</w:t>
      </w:r>
      <w:r w:rsidRPr="007517A9">
        <w:rPr>
          <w:rStyle w:val="apple-converted-space"/>
          <w:rFonts w:cstheme="minorHAnsi"/>
          <w:color w:val="5A5955"/>
          <w:sz w:val="16"/>
          <w:szCs w:val="16"/>
          <w:shd w:val="clear" w:color="auto" w:fill="FFFFFF"/>
        </w:rPr>
        <w:t> </w:t>
      </w:r>
      <w:r w:rsidRPr="007517A9">
        <w:rPr>
          <w:rFonts w:cstheme="minorHAnsi"/>
          <w:i/>
          <w:iCs/>
          <w:sz w:val="16"/>
          <w:szCs w:val="16"/>
          <w:shd w:val="clear" w:color="auto" w:fill="FFFFFF"/>
        </w:rPr>
        <w:t>Послушайте! Ведь, если звезды зажигают</w:t>
      </w:r>
      <w:r w:rsidRPr="007517A9">
        <w:rPr>
          <w:rStyle w:val="apple-converted-space"/>
          <w:rFonts w:cstheme="minorHAnsi"/>
          <w:i/>
          <w:iCs/>
          <w:color w:val="5A5955"/>
          <w:sz w:val="16"/>
          <w:szCs w:val="16"/>
          <w:shd w:val="clear" w:color="auto" w:fill="FFFFFF"/>
        </w:rPr>
        <w:t> </w:t>
      </w:r>
      <w:r w:rsidRPr="007517A9">
        <w:rPr>
          <w:rFonts w:cstheme="minorHAnsi"/>
          <w:sz w:val="16"/>
          <w:szCs w:val="16"/>
          <w:shd w:val="clear" w:color="auto" w:fill="FFFFFF"/>
        </w:rPr>
        <w:t>—</w:t>
      </w:r>
      <w:r w:rsidRPr="007517A9">
        <w:rPr>
          <w:rStyle w:val="apple-converted-space"/>
          <w:rFonts w:cstheme="minorHAnsi"/>
          <w:color w:val="5A5955"/>
          <w:sz w:val="16"/>
          <w:szCs w:val="16"/>
          <w:shd w:val="clear" w:color="auto" w:fill="FFFFFF"/>
        </w:rPr>
        <w:t> </w:t>
      </w:r>
      <w:r w:rsidRPr="007517A9">
        <w:rPr>
          <w:rFonts w:cstheme="minorHAnsi"/>
          <w:i/>
          <w:iCs/>
          <w:sz w:val="16"/>
          <w:szCs w:val="16"/>
          <w:shd w:val="clear" w:color="auto" w:fill="FFFFFF"/>
        </w:rPr>
        <w:t>значит</w:t>
      </w:r>
      <w:r w:rsidRPr="007517A9">
        <w:rPr>
          <w:rStyle w:val="apple-converted-space"/>
          <w:rFonts w:cstheme="minorHAnsi"/>
          <w:i/>
          <w:iCs/>
          <w:color w:val="5A5955"/>
          <w:sz w:val="16"/>
          <w:szCs w:val="16"/>
          <w:shd w:val="clear" w:color="auto" w:fill="FFFFFF"/>
        </w:rPr>
        <w:t> </w:t>
      </w:r>
      <w:r w:rsidRPr="007517A9">
        <w:rPr>
          <w:rFonts w:cstheme="minorHAnsi"/>
          <w:sz w:val="16"/>
          <w:szCs w:val="16"/>
          <w:shd w:val="clear" w:color="auto" w:fill="FFFFFF"/>
        </w:rPr>
        <w:t>—</w:t>
      </w:r>
      <w:r w:rsidRPr="007517A9">
        <w:rPr>
          <w:rStyle w:val="apple-converted-space"/>
          <w:rFonts w:cstheme="minorHAnsi"/>
          <w:color w:val="5A5955"/>
          <w:sz w:val="16"/>
          <w:szCs w:val="16"/>
          <w:shd w:val="clear" w:color="auto" w:fill="FFFFFF"/>
        </w:rPr>
        <w:t> </w:t>
      </w:r>
      <w:r w:rsidRPr="007517A9">
        <w:rPr>
          <w:rFonts w:cstheme="minorHAnsi"/>
          <w:i/>
          <w:iCs/>
          <w:sz w:val="16"/>
          <w:szCs w:val="16"/>
          <w:shd w:val="clear" w:color="auto" w:fill="FFFFFF"/>
        </w:rPr>
        <w:t>Это кому-нибудь нужно?</w:t>
      </w:r>
      <w:r w:rsidRPr="007517A9">
        <w:rPr>
          <w:rStyle w:val="apple-converted-space"/>
          <w:rFonts w:cstheme="minorHAnsi"/>
          <w:i/>
          <w:iCs/>
          <w:color w:val="5A5955"/>
          <w:sz w:val="16"/>
          <w:szCs w:val="16"/>
          <w:shd w:val="clear" w:color="auto" w:fill="FFFFFF"/>
        </w:rPr>
        <w:t> </w:t>
      </w:r>
      <w:r w:rsidRPr="007517A9">
        <w:rPr>
          <w:rFonts w:cstheme="minorHAnsi"/>
          <w:sz w:val="16"/>
          <w:szCs w:val="16"/>
          <w:shd w:val="clear" w:color="auto" w:fill="FFFFFF"/>
        </w:rPr>
        <w:t>Значит — это необходимо, чтобы каждый вечер над крышами загоралась хоть одна звезда!</w:t>
      </w:r>
    </w:p>
    <w:p w:rsidR="009913F9" w:rsidRPr="007517A9" w:rsidRDefault="009913F9" w:rsidP="007517A9">
      <w:pPr>
        <w:pStyle w:val="a4"/>
        <w:rPr>
          <w:rFonts w:cstheme="minorHAnsi"/>
          <w:b/>
          <w:sz w:val="16"/>
          <w:szCs w:val="16"/>
        </w:rPr>
      </w:pPr>
      <w:r w:rsidRPr="007517A9">
        <w:rPr>
          <w:rFonts w:cstheme="minorHAnsi"/>
          <w:b/>
          <w:sz w:val="16"/>
          <w:szCs w:val="16"/>
        </w:rPr>
        <w:t>361 слов.</w:t>
      </w:r>
    </w:p>
    <w:p w:rsidR="00F6413F" w:rsidRPr="007517A9" w:rsidRDefault="00F6413F" w:rsidP="007517A9">
      <w:pPr>
        <w:pStyle w:val="a4"/>
        <w:rPr>
          <w:rFonts w:cstheme="minorHAnsi"/>
          <w:b/>
          <w:sz w:val="16"/>
          <w:szCs w:val="16"/>
        </w:rPr>
      </w:pPr>
      <w:r w:rsidRPr="007517A9">
        <w:rPr>
          <w:rFonts w:cstheme="minorHAnsi"/>
          <w:b/>
          <w:sz w:val="16"/>
          <w:szCs w:val="16"/>
        </w:rPr>
        <w:t>3. « Мы все глядим в Наполеоны…» (по роману Ф. Достоевского «Преступление и наказание»</w:t>
      </w:r>
      <w:proofErr w:type="gramStart"/>
      <w:r w:rsidRPr="007517A9">
        <w:rPr>
          <w:rFonts w:cstheme="minorHAnsi"/>
          <w:b/>
          <w:sz w:val="16"/>
          <w:szCs w:val="16"/>
        </w:rPr>
        <w:t xml:space="preserve"> )</w:t>
      </w:r>
      <w:proofErr w:type="gramEnd"/>
      <w:r w:rsidRPr="007517A9">
        <w:rPr>
          <w:rFonts w:cstheme="minorHAnsi"/>
          <w:b/>
          <w:sz w:val="16"/>
          <w:szCs w:val="16"/>
        </w:rPr>
        <w:t>.</w:t>
      </w:r>
    </w:p>
    <w:p w:rsidR="00F6413F" w:rsidRPr="007517A9" w:rsidRDefault="00F6413F" w:rsidP="007517A9">
      <w:pPr>
        <w:pStyle w:val="a4"/>
        <w:rPr>
          <w:rFonts w:cstheme="minorHAnsi"/>
          <w:sz w:val="16"/>
          <w:szCs w:val="16"/>
        </w:rPr>
      </w:pPr>
      <w:r w:rsidRPr="007517A9">
        <w:rPr>
          <w:rFonts w:cstheme="minorHAnsi"/>
          <w:sz w:val="16"/>
          <w:szCs w:val="16"/>
        </w:rPr>
        <w:t>Мы все глядим в наполеоны,</w:t>
      </w:r>
      <w:r w:rsidRPr="007517A9">
        <w:rPr>
          <w:rFonts w:cstheme="minorHAnsi"/>
          <w:sz w:val="16"/>
          <w:szCs w:val="16"/>
        </w:rPr>
        <w:br/>
        <w:t>Двуногих тварей миллионы</w:t>
      </w:r>
      <w:proofErr w:type="gramStart"/>
      <w:r w:rsidRPr="007517A9">
        <w:rPr>
          <w:rFonts w:cstheme="minorHAnsi"/>
          <w:sz w:val="16"/>
          <w:szCs w:val="16"/>
        </w:rPr>
        <w:br/>
        <w:t>Д</w:t>
      </w:r>
      <w:proofErr w:type="gramEnd"/>
      <w:r w:rsidRPr="007517A9">
        <w:rPr>
          <w:rFonts w:cstheme="minorHAnsi"/>
          <w:sz w:val="16"/>
          <w:szCs w:val="16"/>
        </w:rPr>
        <w:t>ля нас орудие одно...</w:t>
      </w:r>
      <w:r w:rsidRPr="007517A9">
        <w:rPr>
          <w:rFonts w:cstheme="minorHAnsi"/>
          <w:sz w:val="16"/>
          <w:szCs w:val="16"/>
        </w:rPr>
        <w:br/>
        <w:t>А. С. Пушкин</w:t>
      </w:r>
    </w:p>
    <w:p w:rsidR="00F6413F" w:rsidRPr="007517A9" w:rsidRDefault="00F6413F" w:rsidP="007517A9">
      <w:pPr>
        <w:pStyle w:val="a4"/>
        <w:rPr>
          <w:rFonts w:cstheme="minorHAnsi"/>
          <w:sz w:val="16"/>
          <w:szCs w:val="16"/>
        </w:rPr>
      </w:pPr>
      <w:r w:rsidRPr="007517A9">
        <w:rPr>
          <w:rFonts w:cstheme="minorHAnsi"/>
          <w:sz w:val="16"/>
          <w:szCs w:val="16"/>
        </w:rPr>
        <w:t>Роман «Преступление и наказание» создавался в период увлечения русской общественной мысли различными социальными экономическими и философскими теориями Ф.М. Достоевского интересовали эти теории, так как он всегда задавался вопросом: имеет ли право человек совершить насилие в отношении себе подобных?</w:t>
      </w:r>
    </w:p>
    <w:p w:rsidR="00E865F5" w:rsidRPr="007517A9" w:rsidRDefault="00E865F5" w:rsidP="007517A9">
      <w:pPr>
        <w:pStyle w:val="a4"/>
        <w:rPr>
          <w:rFonts w:cstheme="minorHAnsi"/>
          <w:color w:val="333333"/>
          <w:sz w:val="16"/>
          <w:szCs w:val="16"/>
        </w:rPr>
      </w:pPr>
      <w:r w:rsidRPr="007517A9">
        <w:rPr>
          <w:rFonts w:cstheme="minorHAnsi"/>
          <w:color w:val="333333"/>
          <w:sz w:val="16"/>
          <w:szCs w:val="16"/>
        </w:rPr>
        <w:t>Каждый век в истории человечества связан с какой-то личностью, которая выразила свое время с наибольшей полнотой. Такую личность, такого человека называют великим, гением и тому подобными словами.</w:t>
      </w:r>
    </w:p>
    <w:p w:rsidR="00E865F5" w:rsidRPr="007517A9" w:rsidRDefault="00E865F5" w:rsidP="007517A9">
      <w:pPr>
        <w:pStyle w:val="a4"/>
        <w:rPr>
          <w:rFonts w:cstheme="minorHAnsi"/>
          <w:color w:val="333333"/>
          <w:sz w:val="16"/>
          <w:szCs w:val="16"/>
        </w:rPr>
      </w:pPr>
      <w:r w:rsidRPr="007517A9">
        <w:rPr>
          <w:rFonts w:cstheme="minorHAnsi"/>
          <w:color w:val="333333"/>
          <w:sz w:val="16"/>
          <w:szCs w:val="16"/>
        </w:rPr>
        <w:t>Век буржуазных революций давно уже связан в сознании читателей с феноменом Наполеона — маленького корсиканца с прядкой волос, упавшей на лоб. Он начинал с участия в великой революции, которая раскрыла его талант и таланты ему подобных, затем усушил эту революцию и под конец сам короновал себя.</w:t>
      </w:r>
    </w:p>
    <w:p w:rsidR="00E865F5" w:rsidRPr="007517A9" w:rsidRDefault="00E865F5" w:rsidP="007517A9">
      <w:pPr>
        <w:pStyle w:val="a4"/>
        <w:rPr>
          <w:rFonts w:cstheme="minorHAnsi"/>
          <w:color w:val="333333"/>
          <w:sz w:val="16"/>
          <w:szCs w:val="16"/>
        </w:rPr>
      </w:pPr>
      <w:r w:rsidRPr="007517A9">
        <w:rPr>
          <w:rFonts w:cstheme="minorHAnsi"/>
          <w:color w:val="333333"/>
          <w:sz w:val="16"/>
          <w:szCs w:val="16"/>
        </w:rPr>
        <w:t>Одни отождествляли его с гидрой революции, другие — с гидрой контрреволюции. И те и другие были правы.</w:t>
      </w:r>
    </w:p>
    <w:p w:rsidR="00E865F5" w:rsidRPr="007517A9" w:rsidRDefault="00E865F5" w:rsidP="007517A9">
      <w:pPr>
        <w:pStyle w:val="a4"/>
        <w:rPr>
          <w:rFonts w:cstheme="minorHAnsi"/>
          <w:color w:val="333333"/>
          <w:sz w:val="16"/>
          <w:szCs w:val="16"/>
        </w:rPr>
      </w:pPr>
      <w:r w:rsidRPr="007517A9">
        <w:rPr>
          <w:rFonts w:cstheme="minorHAnsi"/>
          <w:color w:val="333333"/>
          <w:sz w:val="16"/>
          <w:szCs w:val="16"/>
        </w:rPr>
        <w:t>Многие пытались ему подражать, для многих он был кумиром.</w:t>
      </w:r>
    </w:p>
    <w:p w:rsidR="00E865F5" w:rsidRPr="007517A9" w:rsidRDefault="00E865F5" w:rsidP="007517A9">
      <w:pPr>
        <w:pStyle w:val="a4"/>
        <w:rPr>
          <w:rFonts w:cstheme="minorHAnsi"/>
          <w:color w:val="333333"/>
          <w:sz w:val="16"/>
          <w:szCs w:val="16"/>
        </w:rPr>
      </w:pPr>
      <w:r w:rsidRPr="007517A9">
        <w:rPr>
          <w:rFonts w:cstheme="minorHAnsi"/>
          <w:color w:val="333333"/>
          <w:sz w:val="16"/>
          <w:szCs w:val="16"/>
        </w:rPr>
        <w:t xml:space="preserve">Герой Достоевского тоже подражает своему кумиру, Наполеону, но такому, каким тот был </w:t>
      </w:r>
      <w:r w:rsidRPr="007517A9">
        <w:rPr>
          <w:rFonts w:cstheme="minorHAnsi"/>
          <w:color w:val="333333"/>
          <w:sz w:val="16"/>
          <w:szCs w:val="16"/>
        </w:rPr>
        <w:lastRenderedPageBreak/>
        <w:t>позже. Никакого стремления к революции «маленьких людей». Полны</w:t>
      </w:r>
      <w:bookmarkStart w:id="0" w:name="_GoBack"/>
      <w:bookmarkEnd w:id="0"/>
      <w:r w:rsidRPr="007517A9">
        <w:rPr>
          <w:rFonts w:cstheme="minorHAnsi"/>
          <w:color w:val="333333"/>
          <w:sz w:val="16"/>
          <w:szCs w:val="16"/>
        </w:rPr>
        <w:t>й пренебрежения к ним, Родион Романович называет таких людей дрожащими тварями. Он трепещет от одного предположения, что может быть в чем-то похож на них — на нас с вами, иначе говоря. Трудно говорить о том, что на самом деле думает о жизни и человеке Раскольников, потому что он ни разу не высказал сам своих идей. На пересказы его статьи другими Родион замечает, что это не совсем то, что он писал, что это только похоже.</w:t>
      </w:r>
    </w:p>
    <w:p w:rsidR="00E865F5" w:rsidRPr="007517A9" w:rsidRDefault="00E865F5" w:rsidP="007517A9">
      <w:pPr>
        <w:pStyle w:val="a4"/>
        <w:rPr>
          <w:rFonts w:cstheme="minorHAnsi"/>
          <w:color w:val="333333"/>
          <w:sz w:val="16"/>
          <w:szCs w:val="16"/>
        </w:rPr>
      </w:pPr>
      <w:r w:rsidRPr="007517A9">
        <w:rPr>
          <w:rFonts w:cstheme="minorHAnsi"/>
          <w:color w:val="333333"/>
          <w:sz w:val="16"/>
          <w:szCs w:val="16"/>
        </w:rPr>
        <w:t xml:space="preserve">Однако кое от чего отставной студент не отрекается. По его мнению, каждый великий человек — преступник, ибо он нарушает и отменяет установленные до него законы. И если он не подчиняется законам и стоит над ними, то для него вообще нет никаких законов. По его мнению, великий человек вообще иначе устроен, чем «тварь дрожащая», и преступление свое Раскольников планирует именно как пробу, экзамен на сверхчеловека. Если после убийства старухи-процентщицы он не будет чувствовать угрызений совести, значит, он сверхчеловек, «право имеющий». Раскольников говорит что-то о благотворительности или даже о переустройстве общества, но его психологический «двойник» Свидригайлов — доказательство того, что супермен никогда не будет заботиться о людях, ибо он уже не человек. А сверх - или </w:t>
      </w:r>
      <w:proofErr w:type="spellStart"/>
      <w:r w:rsidRPr="007517A9">
        <w:rPr>
          <w:rFonts w:cstheme="minorHAnsi"/>
          <w:color w:val="333333"/>
          <w:sz w:val="16"/>
          <w:szCs w:val="16"/>
        </w:rPr>
        <w:t>недо</w:t>
      </w:r>
      <w:proofErr w:type="spellEnd"/>
      <w:r w:rsidRPr="007517A9">
        <w:rPr>
          <w:rFonts w:cstheme="minorHAnsi"/>
          <w:color w:val="333333"/>
          <w:sz w:val="16"/>
          <w:szCs w:val="16"/>
        </w:rPr>
        <w:t xml:space="preserve"> - — это уже все равно.</w:t>
      </w:r>
    </w:p>
    <w:p w:rsidR="00E865F5" w:rsidRPr="007517A9" w:rsidRDefault="00E865F5" w:rsidP="007517A9">
      <w:pPr>
        <w:pStyle w:val="a4"/>
        <w:rPr>
          <w:rFonts w:eastAsia="Times New Roman" w:cstheme="minorHAnsi"/>
          <w:color w:val="333333"/>
          <w:sz w:val="16"/>
          <w:szCs w:val="16"/>
          <w:lang w:eastAsia="ru-RU"/>
        </w:rPr>
      </w:pPr>
      <w:r w:rsidRPr="007517A9">
        <w:rPr>
          <w:rFonts w:eastAsia="Times New Roman" w:cstheme="minorHAnsi"/>
          <w:color w:val="333333"/>
          <w:sz w:val="16"/>
          <w:szCs w:val="16"/>
          <w:lang w:eastAsia="ru-RU"/>
        </w:rPr>
        <w:t>Мне кажется, что роман Достоевского «Преступление и наказание» должен прочитать каждый человек. Его действие происходит в XIX веке, но и сейчас многие люди пытаются разрешить проблему, которую поставил перед собой Родион Раскольников. Этот роман полезен всем людям. Те, кто еще не столкнулся с такой проблемой, увидят последствия поступка главного героя романа и постараются не совершить подобной ошибки. А те люди, которые попали в похожую ситуацию, найдут в романе выход из создавшегося положения.</w:t>
      </w:r>
    </w:p>
    <w:p w:rsidR="00E865F5" w:rsidRPr="007517A9" w:rsidRDefault="00E865F5" w:rsidP="007517A9">
      <w:pPr>
        <w:pStyle w:val="a4"/>
        <w:rPr>
          <w:rFonts w:eastAsia="Times New Roman" w:cstheme="minorHAnsi"/>
          <w:b/>
          <w:color w:val="333333"/>
          <w:sz w:val="16"/>
          <w:szCs w:val="16"/>
          <w:lang w:eastAsia="ru-RU"/>
        </w:rPr>
      </w:pPr>
      <w:r w:rsidRPr="007517A9">
        <w:rPr>
          <w:rFonts w:eastAsia="Times New Roman" w:cstheme="minorHAnsi"/>
          <w:b/>
          <w:color w:val="333333"/>
          <w:sz w:val="16"/>
          <w:szCs w:val="16"/>
          <w:lang w:eastAsia="ru-RU"/>
        </w:rPr>
        <w:t>400слов</w:t>
      </w:r>
    </w:p>
    <w:p w:rsidR="00E865F5" w:rsidRPr="007517A9" w:rsidRDefault="00E865F5" w:rsidP="007517A9">
      <w:pPr>
        <w:pStyle w:val="a4"/>
        <w:rPr>
          <w:rFonts w:eastAsia="Times New Roman" w:cstheme="minorHAnsi"/>
          <w:b/>
          <w:color w:val="333333"/>
          <w:sz w:val="16"/>
          <w:szCs w:val="16"/>
          <w:lang w:eastAsia="ru-RU"/>
        </w:rPr>
      </w:pPr>
      <w:r w:rsidRPr="007517A9">
        <w:rPr>
          <w:rFonts w:eastAsia="Times New Roman" w:cstheme="minorHAnsi"/>
          <w:b/>
          <w:color w:val="333333"/>
          <w:sz w:val="16"/>
          <w:szCs w:val="16"/>
          <w:lang w:eastAsia="ru-RU"/>
        </w:rPr>
        <w:t>4). Что такое патриотизм (по роману Л. Н. Толстого «Война и мир»</w:t>
      </w:r>
      <w:r w:rsidR="008D6626" w:rsidRPr="007517A9">
        <w:rPr>
          <w:rFonts w:eastAsia="Times New Roman" w:cstheme="minorHAnsi"/>
          <w:b/>
          <w:color w:val="333333"/>
          <w:sz w:val="16"/>
          <w:szCs w:val="16"/>
          <w:lang w:eastAsia="ru-RU"/>
        </w:rPr>
        <w:t>)</w:t>
      </w:r>
    </w:p>
    <w:p w:rsidR="008D6626" w:rsidRPr="007517A9" w:rsidRDefault="008D6626" w:rsidP="007517A9">
      <w:pPr>
        <w:pStyle w:val="a4"/>
        <w:rPr>
          <w:rFonts w:cstheme="minorHAnsi"/>
          <w:sz w:val="16"/>
          <w:szCs w:val="16"/>
          <w:lang w:eastAsia="ru-RU"/>
        </w:rPr>
      </w:pPr>
      <w:r w:rsidRPr="007517A9">
        <w:rPr>
          <w:rFonts w:cstheme="minorHAnsi"/>
          <w:sz w:val="16"/>
          <w:szCs w:val="16"/>
          <w:lang w:eastAsia="ru-RU"/>
        </w:rPr>
        <w:t>Л.Н. Толстой –великий писатель второй половины 19 века. Самым ярким его произведением за все его творчество стал роман «Война и мир», в котором автор изображает разные судьбы людей, их отношения друг к другу, чувства, переживания, а также и их внутренний мир, душевное богатство и патриотизм. Примером могут служить любимые герои Толстого, такие как князь Андрей, Пьер Безухов, Наташа Ростова, княжна Марья. Писатель показывает нам духовные искания Андрея и Пьера, их отношение к жизни, их любовь, подвиги на войне, раскрывает мир человеческих чувств своих героев</w:t>
      </w:r>
      <w:r w:rsidR="001A23C1" w:rsidRPr="007517A9">
        <w:rPr>
          <w:rFonts w:cstheme="minorHAnsi"/>
          <w:sz w:val="16"/>
          <w:szCs w:val="16"/>
          <w:lang w:eastAsia="ru-RU"/>
        </w:rPr>
        <w:t>.</w:t>
      </w:r>
    </w:p>
    <w:p w:rsidR="001A23C1" w:rsidRPr="007517A9" w:rsidRDefault="001A23C1" w:rsidP="007517A9">
      <w:pPr>
        <w:pStyle w:val="a4"/>
        <w:rPr>
          <w:rFonts w:cstheme="minorHAnsi"/>
          <w:sz w:val="16"/>
          <w:szCs w:val="16"/>
        </w:rPr>
      </w:pPr>
      <w:r w:rsidRPr="007517A9">
        <w:rPr>
          <w:rFonts w:cstheme="minorHAnsi"/>
          <w:sz w:val="16"/>
          <w:szCs w:val="16"/>
        </w:rPr>
        <w:t xml:space="preserve">Патриотизм, по мнению Л. Н. Толстого, не громкие слова, не шумная деятельность и суетливость, а простое и естественное чувство «потребности жертвы и сострадания при сознании общего несчастия». Это чувство — общее у Наташи и Пьера, оно владело Петей Ростовым, когда он ликовал, что попал в Москву, где скоро будет сражение; то же чувство влекло толпу к дому обманувшего ее графа </w:t>
      </w:r>
      <w:proofErr w:type="spellStart"/>
      <w:r w:rsidRPr="007517A9">
        <w:rPr>
          <w:rFonts w:cstheme="minorHAnsi"/>
          <w:sz w:val="16"/>
          <w:szCs w:val="16"/>
        </w:rPr>
        <w:t>Растопчина</w:t>
      </w:r>
      <w:proofErr w:type="spellEnd"/>
      <w:r w:rsidRPr="007517A9">
        <w:rPr>
          <w:rFonts w:cstheme="minorHAnsi"/>
          <w:sz w:val="16"/>
          <w:szCs w:val="16"/>
        </w:rPr>
        <w:t>, потому что люди из толпы хотели сражаться с Наполеоном. В основе всех этих поступков, при всей их разности, лежало одно чувство — патриотизм.</w:t>
      </w:r>
    </w:p>
    <w:p w:rsidR="001A23C1" w:rsidRPr="007517A9" w:rsidRDefault="001A23C1" w:rsidP="007517A9">
      <w:pPr>
        <w:pStyle w:val="a4"/>
        <w:rPr>
          <w:rFonts w:cstheme="minorHAnsi"/>
          <w:sz w:val="16"/>
          <w:szCs w:val="16"/>
        </w:rPr>
      </w:pPr>
      <w:r w:rsidRPr="007517A9">
        <w:rPr>
          <w:rFonts w:cstheme="minorHAnsi"/>
          <w:sz w:val="16"/>
          <w:szCs w:val="16"/>
        </w:rPr>
        <w:t xml:space="preserve">Толстой совершенно точно понял значение того чувства, под влиянием которого началась партизанская война: патриотизм народа. </w:t>
      </w:r>
      <w:r w:rsidRPr="007517A9">
        <w:rPr>
          <w:rFonts w:cstheme="minorHAnsi"/>
          <w:sz w:val="16"/>
          <w:szCs w:val="16"/>
        </w:rPr>
        <w:lastRenderedPageBreak/>
        <w:t>Выросшая из этого чувства «дубина народной войны поднялась со всей грозной и величественной силой и, не разбирая ничего, поднималась, опускалась и гвоздила французов до тех пор, пока не погибло все нашествие». Это ли не великое чувство патриотизма, проявленное народом в Отечественной войне 1812 года?</w:t>
      </w:r>
    </w:p>
    <w:p w:rsidR="001A23C1" w:rsidRPr="007517A9" w:rsidRDefault="001A23C1" w:rsidP="007517A9">
      <w:pPr>
        <w:pStyle w:val="a4"/>
        <w:rPr>
          <w:rFonts w:cstheme="minorHAnsi"/>
          <w:sz w:val="16"/>
          <w:szCs w:val="16"/>
        </w:rPr>
      </w:pPr>
      <w:r w:rsidRPr="007517A9">
        <w:rPr>
          <w:rFonts w:cstheme="minorHAnsi"/>
          <w:sz w:val="16"/>
          <w:szCs w:val="16"/>
        </w:rPr>
        <w:t>Л. Н. Толстой открыл читателям столько пружин человеческого поведения, в частности патриотизма, о котором сегодня просто не говорят или говорят стыдливо. А ведь это гордое чувство, которое позволяет человеку ощутить свою причастность ко времени, к событиям, жизни, определить свою позицию в ней.</w:t>
      </w:r>
    </w:p>
    <w:p w:rsidR="001A23C1" w:rsidRPr="007517A9" w:rsidRDefault="001A23C1" w:rsidP="007517A9">
      <w:pPr>
        <w:pStyle w:val="a4"/>
        <w:rPr>
          <w:rFonts w:cstheme="minorHAnsi"/>
          <w:sz w:val="16"/>
          <w:szCs w:val="16"/>
        </w:rPr>
      </w:pPr>
      <w:r w:rsidRPr="007517A9">
        <w:rPr>
          <w:rFonts w:cstheme="minorHAnsi"/>
          <w:sz w:val="16"/>
          <w:szCs w:val="16"/>
        </w:rPr>
        <w:t>Л. Н. Толстой писал и о нас, потому что знал про человека такое, чего хватило на сто с лишним лет. И когда началась Великая Отечественная война, оказалось, что Толстой сказал о каждом человеке что-то очень важное, и люди бросились к нему. Нам еще черпать и черпать из неиссякаемого источника его книги душевные силы, стойкость и то сложное чувство, которое называется патриотизмом.</w:t>
      </w:r>
    </w:p>
    <w:p w:rsidR="007D1F23" w:rsidRPr="003B2BAB" w:rsidRDefault="007D1F23" w:rsidP="007517A9">
      <w:pPr>
        <w:pStyle w:val="a4"/>
        <w:rPr>
          <w:rFonts w:cstheme="minorHAnsi"/>
          <w:b/>
          <w:sz w:val="16"/>
          <w:szCs w:val="16"/>
        </w:rPr>
      </w:pPr>
      <w:r w:rsidRPr="003B2BAB">
        <w:rPr>
          <w:rFonts w:cstheme="minorHAnsi"/>
          <w:b/>
          <w:sz w:val="16"/>
          <w:szCs w:val="16"/>
        </w:rPr>
        <w:t>399 слов</w:t>
      </w:r>
    </w:p>
    <w:p w:rsidR="00F17FA0" w:rsidRPr="003B2BAB" w:rsidRDefault="00F17FA0" w:rsidP="007517A9">
      <w:pPr>
        <w:pStyle w:val="a4"/>
        <w:rPr>
          <w:rFonts w:cstheme="minorHAnsi"/>
          <w:b/>
          <w:color w:val="333333"/>
          <w:sz w:val="16"/>
          <w:szCs w:val="16"/>
          <w:shd w:val="clear" w:color="auto" w:fill="FFFFFF"/>
        </w:rPr>
      </w:pPr>
      <w:r w:rsidRPr="003B2BAB">
        <w:rPr>
          <w:rFonts w:cstheme="minorHAnsi"/>
          <w:b/>
          <w:sz w:val="16"/>
          <w:szCs w:val="16"/>
        </w:rPr>
        <w:t>5.</w:t>
      </w:r>
      <w:r w:rsidRPr="003B2BAB">
        <w:rPr>
          <w:rFonts w:cstheme="minorHAnsi"/>
          <w:b/>
          <w:color w:val="333333"/>
          <w:sz w:val="16"/>
          <w:szCs w:val="16"/>
          <w:shd w:val="clear" w:color="auto" w:fill="FFFFFF"/>
        </w:rPr>
        <w:t xml:space="preserve"> Мой друг, отчизне посвятим</w:t>
      </w:r>
      <w:r w:rsidRPr="003B2BAB">
        <w:rPr>
          <w:rFonts w:cstheme="minorHAnsi"/>
          <w:b/>
          <w:color w:val="333333"/>
          <w:sz w:val="16"/>
          <w:szCs w:val="16"/>
        </w:rPr>
        <w:t xml:space="preserve"> </w:t>
      </w:r>
      <w:r w:rsidRPr="003B2BAB">
        <w:rPr>
          <w:rFonts w:cstheme="minorHAnsi"/>
          <w:b/>
          <w:color w:val="333333"/>
          <w:sz w:val="16"/>
          <w:szCs w:val="16"/>
          <w:shd w:val="clear" w:color="auto" w:fill="FFFFFF"/>
        </w:rPr>
        <w:t>души прекрасные порывы</w:t>
      </w:r>
      <w:proofErr w:type="gramStart"/>
      <w:r w:rsidRPr="003B2BAB">
        <w:rPr>
          <w:rFonts w:cstheme="minorHAnsi"/>
          <w:b/>
          <w:color w:val="333333"/>
          <w:sz w:val="16"/>
          <w:szCs w:val="16"/>
          <w:shd w:val="clear" w:color="auto" w:fill="FFFFFF"/>
        </w:rPr>
        <w:t>!(</w:t>
      </w:r>
      <w:proofErr w:type="gramEnd"/>
      <w:r w:rsidRPr="003B2BAB">
        <w:rPr>
          <w:rFonts w:cstheme="minorHAnsi"/>
          <w:b/>
          <w:color w:val="333333"/>
          <w:sz w:val="16"/>
          <w:szCs w:val="16"/>
          <w:shd w:val="clear" w:color="auto" w:fill="FFFFFF"/>
        </w:rPr>
        <w:t>А.С. Пушкин к Чаадаеву)</w:t>
      </w:r>
    </w:p>
    <w:p w:rsidR="00F17FA0" w:rsidRPr="007517A9" w:rsidRDefault="00F17FA0" w:rsidP="007517A9">
      <w:pPr>
        <w:pStyle w:val="a4"/>
        <w:rPr>
          <w:rFonts w:cstheme="minorHAnsi"/>
          <w:sz w:val="16"/>
          <w:szCs w:val="16"/>
        </w:rPr>
      </w:pPr>
      <w:r w:rsidRPr="007517A9">
        <w:rPr>
          <w:rFonts w:cstheme="minorHAnsi"/>
          <w:sz w:val="16"/>
          <w:szCs w:val="16"/>
        </w:rPr>
        <w:t xml:space="preserve">                                                         Писать о Пушкине — значит писать о целой русской литературе.</w:t>
      </w:r>
      <w:r w:rsidRPr="007517A9">
        <w:rPr>
          <w:rFonts w:cstheme="minorHAnsi"/>
          <w:sz w:val="16"/>
          <w:szCs w:val="16"/>
        </w:rPr>
        <w:br/>
      </w:r>
      <w:r w:rsidRPr="007517A9">
        <w:rPr>
          <w:rFonts w:cstheme="minorHAnsi"/>
          <w:sz w:val="16"/>
          <w:szCs w:val="16"/>
        </w:rPr>
        <w:br/>
        <w:t xml:space="preserve">                                                                                                                                         </w:t>
      </w:r>
      <w:r w:rsidR="005328C8">
        <w:rPr>
          <w:rFonts w:cstheme="minorHAnsi"/>
          <w:sz w:val="16"/>
          <w:szCs w:val="16"/>
        </w:rPr>
        <w:t xml:space="preserve">         </w:t>
      </w:r>
      <w:r w:rsidRPr="007517A9">
        <w:rPr>
          <w:rFonts w:cstheme="minorHAnsi"/>
          <w:sz w:val="16"/>
          <w:szCs w:val="16"/>
        </w:rPr>
        <w:t>В. Г. Белинский</w:t>
      </w:r>
    </w:p>
    <w:p w:rsidR="00F17FA0" w:rsidRPr="007517A9" w:rsidRDefault="00F17FA0" w:rsidP="007517A9">
      <w:pPr>
        <w:pStyle w:val="a4"/>
        <w:rPr>
          <w:rFonts w:cstheme="minorHAnsi"/>
          <w:sz w:val="16"/>
          <w:szCs w:val="16"/>
        </w:rPr>
      </w:pPr>
      <w:r w:rsidRPr="007517A9">
        <w:rPr>
          <w:rFonts w:cstheme="minorHAnsi"/>
          <w:sz w:val="16"/>
          <w:szCs w:val="16"/>
        </w:rPr>
        <w:t>А.С. Пушкин вырос и творчески созрел в период между выступ</w:t>
      </w:r>
      <w:r w:rsidR="00137C04" w:rsidRPr="007517A9">
        <w:rPr>
          <w:rFonts w:cstheme="minorHAnsi"/>
          <w:sz w:val="16"/>
          <w:szCs w:val="16"/>
        </w:rPr>
        <w:t>л</w:t>
      </w:r>
      <w:r w:rsidRPr="007517A9">
        <w:rPr>
          <w:rFonts w:cstheme="minorHAnsi"/>
          <w:sz w:val="16"/>
          <w:szCs w:val="16"/>
        </w:rPr>
        <w:t>ением А.Н. Радищева и выступлением декабристов 14 декабря 1825 года.</w:t>
      </w:r>
    </w:p>
    <w:p w:rsidR="00F17FA0" w:rsidRPr="007517A9" w:rsidRDefault="00F17FA0" w:rsidP="007517A9">
      <w:pPr>
        <w:pStyle w:val="a4"/>
        <w:rPr>
          <w:rFonts w:cstheme="minorHAnsi"/>
          <w:sz w:val="16"/>
          <w:szCs w:val="16"/>
        </w:rPr>
      </w:pPr>
      <w:r w:rsidRPr="007517A9">
        <w:rPr>
          <w:rFonts w:cstheme="minorHAnsi"/>
          <w:sz w:val="16"/>
          <w:szCs w:val="16"/>
        </w:rPr>
        <w:t>Все исследователи творчества поэта утверждают, что если он и не был непосредственным участником восстания 14 декабря, то только потому, что в это время находился в ссылке с Михайловским. Все декабристы говорили, что не было среди них  человека, который бы не имел или не знал их стихотворений.</w:t>
      </w:r>
    </w:p>
    <w:p w:rsidR="00137C04" w:rsidRPr="007517A9" w:rsidRDefault="00F17FA0" w:rsidP="007517A9">
      <w:pPr>
        <w:pStyle w:val="a4"/>
        <w:rPr>
          <w:rFonts w:cstheme="minorHAnsi"/>
          <w:sz w:val="16"/>
          <w:szCs w:val="16"/>
        </w:rPr>
      </w:pPr>
      <w:r w:rsidRPr="007517A9">
        <w:rPr>
          <w:rFonts w:cstheme="minorHAnsi"/>
          <w:sz w:val="16"/>
          <w:szCs w:val="16"/>
        </w:rPr>
        <w:t xml:space="preserve"> Пушкин — один из первых русских поэтов, который стал задумываться о необходимости не только формального освобождения народа, но и его духовного раскрепощения. Нам дорог Пушкин, драматург и прозаик, поэт и просто “русский мещанин”. Его стихи и поэмы, письма и драмы — большой и нужный учебник. Но предмета, которому он посвящен, нет в аттестате зрелости как такового: слишком сложно для школьной программы. Сложно потому, что учит Поэт быть Человеком, а это</w:t>
      </w:r>
      <w:r w:rsidR="005328C8">
        <w:rPr>
          <w:rFonts w:cstheme="minorHAnsi"/>
          <w:sz w:val="16"/>
          <w:szCs w:val="16"/>
        </w:rPr>
        <w:t>т курс рассчитан на всю жизнь.</w:t>
      </w:r>
      <w:r w:rsidR="005328C8">
        <w:rPr>
          <w:rFonts w:cstheme="minorHAnsi"/>
          <w:sz w:val="16"/>
          <w:szCs w:val="16"/>
        </w:rPr>
        <w:br/>
      </w:r>
      <w:r w:rsidRPr="007517A9">
        <w:rPr>
          <w:rFonts w:cstheme="minorHAnsi"/>
          <w:sz w:val="16"/>
          <w:szCs w:val="16"/>
        </w:rPr>
        <w:t>Судьбы людей всегда волновали Пушкина. В центре творчества поэта — жизнь его современников, страдания, выпавшие на долю тех, кто беззаветно боролся за свободу. Он умел в самый нужный момент помочь людям обрести веру в будущее. Для Пушкина идея свободы неразделима с Отечеством, с идеей патриотизма. Он считает, что именно в этом и состоит его дар как поэта и гражданина перед Родиной. Об этом он пишет в стихотворении “К Чаадаеву” (1818 год), которое превращается из друже</w:t>
      </w:r>
      <w:r w:rsidR="005328C8">
        <w:rPr>
          <w:rFonts w:cstheme="minorHAnsi"/>
          <w:sz w:val="16"/>
          <w:szCs w:val="16"/>
        </w:rPr>
        <w:t xml:space="preserve">ского послания </w:t>
      </w:r>
      <w:proofErr w:type="gramStart"/>
      <w:r w:rsidR="005328C8">
        <w:rPr>
          <w:rFonts w:cstheme="minorHAnsi"/>
          <w:sz w:val="16"/>
          <w:szCs w:val="16"/>
        </w:rPr>
        <w:t>в</w:t>
      </w:r>
      <w:proofErr w:type="gramEnd"/>
      <w:r w:rsidR="005328C8">
        <w:rPr>
          <w:rFonts w:cstheme="minorHAnsi"/>
          <w:sz w:val="16"/>
          <w:szCs w:val="16"/>
        </w:rPr>
        <w:t xml:space="preserve"> политическое:</w:t>
      </w:r>
      <w:r w:rsidR="005328C8">
        <w:rPr>
          <w:rFonts w:cstheme="minorHAnsi"/>
          <w:sz w:val="16"/>
          <w:szCs w:val="16"/>
        </w:rPr>
        <w:br/>
        <w:t>Пока свободою горим,</w:t>
      </w:r>
      <w:r w:rsidR="005328C8">
        <w:rPr>
          <w:rFonts w:cstheme="minorHAnsi"/>
          <w:sz w:val="16"/>
          <w:szCs w:val="16"/>
        </w:rPr>
        <w:br/>
        <w:t>Пока сердца для чести живы,</w:t>
      </w:r>
      <w:r w:rsidR="005328C8">
        <w:rPr>
          <w:rFonts w:cstheme="minorHAnsi"/>
          <w:sz w:val="16"/>
          <w:szCs w:val="16"/>
        </w:rPr>
        <w:br/>
        <w:t>Мой друг, отчизне посвятим</w:t>
      </w:r>
      <w:r w:rsidR="005328C8">
        <w:rPr>
          <w:rFonts w:cstheme="minorHAnsi"/>
          <w:sz w:val="16"/>
          <w:szCs w:val="16"/>
        </w:rPr>
        <w:br/>
      </w:r>
      <w:r w:rsidRPr="007517A9">
        <w:rPr>
          <w:rFonts w:cstheme="minorHAnsi"/>
          <w:sz w:val="16"/>
          <w:szCs w:val="16"/>
        </w:rPr>
        <w:t>Души прекрасн</w:t>
      </w:r>
      <w:r w:rsidR="005328C8">
        <w:rPr>
          <w:rFonts w:cstheme="minorHAnsi"/>
          <w:sz w:val="16"/>
          <w:szCs w:val="16"/>
        </w:rPr>
        <w:t>ые порывы!</w:t>
      </w:r>
      <w:r w:rsidR="005328C8">
        <w:rPr>
          <w:rFonts w:cstheme="minorHAnsi"/>
          <w:sz w:val="16"/>
          <w:szCs w:val="16"/>
        </w:rPr>
        <w:br/>
      </w:r>
      <w:r w:rsidRPr="007517A9">
        <w:rPr>
          <w:rFonts w:cstheme="minorHAnsi"/>
          <w:sz w:val="16"/>
          <w:szCs w:val="16"/>
        </w:rPr>
        <w:t xml:space="preserve">Поэт делится с другом и единомышленником, соратником по борьбе своими мыслями. Он говорит о разочаровании в “тихих, мирных” идеях романтизма и обретении нового идеала “вольности святой”, которая обязательно наступит. Пушкин говорит о том, что юношеские мечты, надежды не сбылись, “исчезли юные </w:t>
      </w:r>
      <w:r w:rsidRPr="007517A9">
        <w:rPr>
          <w:rFonts w:cstheme="minorHAnsi"/>
          <w:sz w:val="16"/>
          <w:szCs w:val="16"/>
        </w:rPr>
        <w:lastRenderedPageBreak/>
        <w:t>забавы, как сон, как утренний туман”. Но стремление к новой жизни не умерло в душе поэта. Он зовет за собой Чаадаева не падать духом, посвятить Отчи</w:t>
      </w:r>
      <w:r w:rsidR="006C60A6" w:rsidRPr="007517A9">
        <w:rPr>
          <w:rFonts w:cstheme="minorHAnsi"/>
          <w:sz w:val="16"/>
          <w:szCs w:val="16"/>
        </w:rPr>
        <w:t>зне “души прекрасные порывы”:</w:t>
      </w:r>
      <w:r w:rsidRPr="007517A9">
        <w:rPr>
          <w:rFonts w:cstheme="minorHAnsi"/>
          <w:sz w:val="16"/>
          <w:szCs w:val="16"/>
        </w:rPr>
        <w:br/>
        <w:t>В стихотворении “К Чаадаеву” сочетаются революционный дух и пламенный патриотизм. В нем выражается оптимистическое настроение. Пушкин хочет, чтобы его жизнь, его стихи приносили пользу родине. Он готов направить все свои силы на обновление России. Поэт против царизма, называя его “самовластьем”. Он абсолютно уверен, что самодержавие падет, что справедливость восторжествует.</w:t>
      </w:r>
    </w:p>
    <w:p w:rsidR="00137C04" w:rsidRPr="003B2BAB" w:rsidRDefault="00BC7975" w:rsidP="007517A9">
      <w:pPr>
        <w:pStyle w:val="a4"/>
        <w:rPr>
          <w:rFonts w:cstheme="minorHAnsi"/>
          <w:b/>
          <w:sz w:val="16"/>
          <w:szCs w:val="16"/>
          <w:shd w:val="clear" w:color="auto" w:fill="FFFFFF"/>
        </w:rPr>
      </w:pPr>
      <w:r w:rsidRPr="003B2BAB">
        <w:rPr>
          <w:rFonts w:cstheme="minorHAnsi"/>
          <w:b/>
          <w:sz w:val="16"/>
          <w:szCs w:val="16"/>
          <w:shd w:val="clear" w:color="auto" w:fill="FFFFFF"/>
        </w:rPr>
        <w:t>365слов</w:t>
      </w:r>
    </w:p>
    <w:p w:rsidR="00863B59" w:rsidRPr="007517A9" w:rsidRDefault="00863B59" w:rsidP="007517A9">
      <w:pPr>
        <w:pStyle w:val="a4"/>
        <w:rPr>
          <w:rFonts w:cstheme="minorHAnsi"/>
          <w:sz w:val="16"/>
          <w:szCs w:val="16"/>
        </w:rPr>
      </w:pPr>
      <w:r w:rsidRPr="007517A9">
        <w:rPr>
          <w:rFonts w:cstheme="minorHAnsi"/>
          <w:b/>
          <w:sz w:val="16"/>
          <w:szCs w:val="16"/>
        </w:rPr>
        <w:t>6). В жизни всегда есть место подвигам. (М. Горький</w:t>
      </w:r>
      <w:r w:rsidRPr="007517A9">
        <w:rPr>
          <w:rFonts w:cstheme="minorHAnsi"/>
          <w:sz w:val="16"/>
          <w:szCs w:val="16"/>
        </w:rPr>
        <w:t xml:space="preserve">) </w:t>
      </w:r>
    </w:p>
    <w:p w:rsidR="00863B59" w:rsidRPr="007517A9" w:rsidRDefault="00863B59" w:rsidP="007517A9">
      <w:pPr>
        <w:pStyle w:val="a4"/>
        <w:rPr>
          <w:rFonts w:cstheme="minorHAnsi"/>
          <w:sz w:val="16"/>
          <w:szCs w:val="16"/>
        </w:rPr>
      </w:pPr>
      <w:r w:rsidRPr="007517A9">
        <w:rPr>
          <w:rFonts w:cstheme="minorHAnsi"/>
          <w:sz w:val="16"/>
          <w:szCs w:val="16"/>
        </w:rPr>
        <w:t> Нужны подвиги! Нужны такие слова,</w:t>
      </w:r>
      <w:r w:rsidRPr="007517A9">
        <w:rPr>
          <w:rStyle w:val="apple-converted-space"/>
          <w:rFonts w:cstheme="minorHAnsi"/>
          <w:sz w:val="16"/>
          <w:szCs w:val="16"/>
        </w:rPr>
        <w:t> </w:t>
      </w:r>
      <w:r w:rsidRPr="007517A9">
        <w:rPr>
          <w:rFonts w:cstheme="minorHAnsi"/>
          <w:sz w:val="16"/>
          <w:szCs w:val="16"/>
        </w:rPr>
        <w:br/>
        <w:t>которые бы, как колокол набата,</w:t>
      </w:r>
      <w:r w:rsidRPr="007517A9">
        <w:rPr>
          <w:rFonts w:cstheme="minorHAnsi"/>
          <w:sz w:val="16"/>
          <w:szCs w:val="16"/>
        </w:rPr>
        <w:br/>
        <w:t>тревожили все и, сотрясая, толкали</w:t>
      </w:r>
      <w:r w:rsidRPr="007517A9">
        <w:rPr>
          <w:rStyle w:val="apple-converted-space"/>
          <w:rFonts w:cstheme="minorHAnsi"/>
          <w:sz w:val="16"/>
          <w:szCs w:val="16"/>
        </w:rPr>
        <w:t> </w:t>
      </w:r>
      <w:r w:rsidRPr="007517A9">
        <w:rPr>
          <w:rFonts w:cstheme="minorHAnsi"/>
          <w:sz w:val="16"/>
          <w:szCs w:val="16"/>
        </w:rPr>
        <w:t> вперед.</w:t>
      </w:r>
      <w:r w:rsidRPr="007517A9">
        <w:rPr>
          <w:rFonts w:cstheme="minorHAnsi"/>
          <w:sz w:val="16"/>
          <w:szCs w:val="16"/>
        </w:rPr>
        <w:br/>
        <w:t>М.Горький</w:t>
      </w:r>
    </w:p>
    <w:p w:rsidR="00863B59" w:rsidRPr="007517A9" w:rsidRDefault="00863B59" w:rsidP="007517A9">
      <w:pPr>
        <w:pStyle w:val="a4"/>
        <w:rPr>
          <w:rFonts w:cstheme="minorHAnsi"/>
          <w:sz w:val="16"/>
          <w:szCs w:val="16"/>
        </w:rPr>
      </w:pPr>
      <w:r w:rsidRPr="007517A9">
        <w:rPr>
          <w:rFonts w:cstheme="minorHAnsi"/>
          <w:sz w:val="16"/>
          <w:szCs w:val="16"/>
        </w:rPr>
        <w:t xml:space="preserve">Сегодня я хочу рассказать вам о подвигах. Как говорил Максим Горький " В жизни всегда есть место подвигам." И </w:t>
      </w:r>
      <w:proofErr w:type="spellStart"/>
      <w:r w:rsidRPr="007517A9">
        <w:rPr>
          <w:rFonts w:cstheme="minorHAnsi"/>
          <w:sz w:val="16"/>
          <w:szCs w:val="16"/>
        </w:rPr>
        <w:t>так</w:t>
      </w:r>
      <w:proofErr w:type="gramStart"/>
      <w:r w:rsidRPr="007517A9">
        <w:rPr>
          <w:rFonts w:cstheme="minorHAnsi"/>
          <w:sz w:val="16"/>
          <w:szCs w:val="16"/>
        </w:rPr>
        <w:t>,д</w:t>
      </w:r>
      <w:proofErr w:type="gramEnd"/>
      <w:r w:rsidRPr="007517A9">
        <w:rPr>
          <w:rFonts w:cstheme="minorHAnsi"/>
          <w:sz w:val="16"/>
          <w:szCs w:val="16"/>
        </w:rPr>
        <w:t>ля</w:t>
      </w:r>
      <w:proofErr w:type="spellEnd"/>
      <w:r w:rsidRPr="007517A9">
        <w:rPr>
          <w:rFonts w:cstheme="minorHAnsi"/>
          <w:sz w:val="16"/>
          <w:szCs w:val="16"/>
        </w:rPr>
        <w:t xml:space="preserve"> начала выясним, что же такое подвиг. Подвиг-это </w:t>
      </w:r>
      <w:proofErr w:type="spellStart"/>
      <w:r w:rsidRPr="007517A9">
        <w:rPr>
          <w:rFonts w:cstheme="minorHAnsi"/>
          <w:sz w:val="16"/>
          <w:szCs w:val="16"/>
        </w:rPr>
        <w:t>смелый,порою</w:t>
      </w:r>
      <w:proofErr w:type="spellEnd"/>
      <w:r w:rsidRPr="007517A9">
        <w:rPr>
          <w:rFonts w:cstheme="minorHAnsi"/>
          <w:sz w:val="16"/>
          <w:szCs w:val="16"/>
        </w:rPr>
        <w:t xml:space="preserve"> отчаянный </w:t>
      </w:r>
      <w:proofErr w:type="spellStart"/>
      <w:r w:rsidRPr="007517A9">
        <w:rPr>
          <w:rFonts w:cstheme="minorHAnsi"/>
          <w:sz w:val="16"/>
          <w:szCs w:val="16"/>
        </w:rPr>
        <w:t>поступок,который</w:t>
      </w:r>
      <w:proofErr w:type="spellEnd"/>
      <w:r w:rsidRPr="007517A9">
        <w:rPr>
          <w:rFonts w:cstheme="minorHAnsi"/>
          <w:sz w:val="16"/>
          <w:szCs w:val="16"/>
        </w:rPr>
        <w:t xml:space="preserve"> направлен против </w:t>
      </w:r>
      <w:proofErr w:type="spellStart"/>
      <w:proofErr w:type="gramStart"/>
      <w:r w:rsidRPr="007517A9">
        <w:rPr>
          <w:rFonts w:cstheme="minorHAnsi"/>
          <w:sz w:val="16"/>
          <w:szCs w:val="16"/>
        </w:rPr>
        <w:t>против</w:t>
      </w:r>
      <w:proofErr w:type="spellEnd"/>
      <w:proofErr w:type="gramEnd"/>
      <w:r w:rsidRPr="007517A9">
        <w:rPr>
          <w:rFonts w:cstheme="minorHAnsi"/>
          <w:sz w:val="16"/>
          <w:szCs w:val="16"/>
        </w:rPr>
        <w:t xml:space="preserve"> какой-нибудь жизненной несправедливости. Часто тот, кто совершает </w:t>
      </w:r>
      <w:proofErr w:type="spellStart"/>
      <w:r w:rsidRPr="007517A9">
        <w:rPr>
          <w:rFonts w:cstheme="minorHAnsi"/>
          <w:sz w:val="16"/>
          <w:szCs w:val="16"/>
        </w:rPr>
        <w:t>подвиг</w:t>
      </w:r>
      <w:proofErr w:type="gramStart"/>
      <w:r w:rsidRPr="007517A9">
        <w:rPr>
          <w:rFonts w:cstheme="minorHAnsi"/>
          <w:sz w:val="16"/>
          <w:szCs w:val="16"/>
        </w:rPr>
        <w:t>,и</w:t>
      </w:r>
      <w:proofErr w:type="gramEnd"/>
      <w:r w:rsidRPr="007517A9">
        <w:rPr>
          <w:rFonts w:cstheme="minorHAnsi"/>
          <w:sz w:val="16"/>
          <w:szCs w:val="16"/>
        </w:rPr>
        <w:t>ли</w:t>
      </w:r>
      <w:proofErr w:type="spellEnd"/>
      <w:r w:rsidRPr="007517A9">
        <w:rPr>
          <w:rFonts w:cstheme="minorHAnsi"/>
          <w:sz w:val="16"/>
          <w:szCs w:val="16"/>
        </w:rPr>
        <w:t xml:space="preserve"> </w:t>
      </w:r>
      <w:proofErr w:type="spellStart"/>
      <w:r w:rsidRPr="007517A9">
        <w:rPr>
          <w:rFonts w:cstheme="minorHAnsi"/>
          <w:sz w:val="16"/>
          <w:szCs w:val="16"/>
        </w:rPr>
        <w:t>погибает,или</w:t>
      </w:r>
      <w:proofErr w:type="spellEnd"/>
      <w:r w:rsidRPr="007517A9">
        <w:rPr>
          <w:rFonts w:cstheme="minorHAnsi"/>
          <w:sz w:val="16"/>
          <w:szCs w:val="16"/>
        </w:rPr>
        <w:t xml:space="preserve"> получает травмы.</w:t>
      </w:r>
      <w:r w:rsidRPr="007517A9">
        <w:rPr>
          <w:rFonts w:cstheme="minorHAnsi"/>
          <w:sz w:val="16"/>
          <w:szCs w:val="16"/>
        </w:rPr>
        <w:br/>
        <w:t xml:space="preserve">Почти все произведения А.М.Горького – «Макар </w:t>
      </w:r>
      <w:proofErr w:type="spellStart"/>
      <w:r w:rsidRPr="007517A9">
        <w:rPr>
          <w:rFonts w:cstheme="minorHAnsi"/>
          <w:sz w:val="16"/>
          <w:szCs w:val="16"/>
        </w:rPr>
        <w:t>Чудра</w:t>
      </w:r>
      <w:proofErr w:type="spellEnd"/>
      <w:r w:rsidRPr="007517A9">
        <w:rPr>
          <w:rFonts w:cstheme="minorHAnsi"/>
          <w:sz w:val="16"/>
          <w:szCs w:val="16"/>
        </w:rPr>
        <w:t xml:space="preserve">», «Девушка и смерть», «Старуха </w:t>
      </w:r>
      <w:proofErr w:type="spellStart"/>
      <w:r w:rsidRPr="007517A9">
        <w:rPr>
          <w:rFonts w:cstheme="minorHAnsi"/>
          <w:sz w:val="16"/>
          <w:szCs w:val="16"/>
        </w:rPr>
        <w:t>Изергиль</w:t>
      </w:r>
      <w:proofErr w:type="spellEnd"/>
      <w:r w:rsidRPr="007517A9">
        <w:rPr>
          <w:rFonts w:cstheme="minorHAnsi"/>
          <w:sz w:val="16"/>
          <w:szCs w:val="16"/>
        </w:rPr>
        <w:t>», «</w:t>
      </w:r>
      <w:proofErr w:type="spellStart"/>
      <w:r w:rsidRPr="007517A9">
        <w:rPr>
          <w:rFonts w:cstheme="minorHAnsi"/>
          <w:sz w:val="16"/>
          <w:szCs w:val="16"/>
        </w:rPr>
        <w:t>Челкаш</w:t>
      </w:r>
      <w:proofErr w:type="spellEnd"/>
      <w:r w:rsidRPr="007517A9">
        <w:rPr>
          <w:rFonts w:cstheme="minorHAnsi"/>
          <w:sz w:val="16"/>
          <w:szCs w:val="16"/>
        </w:rPr>
        <w:t xml:space="preserve">» - привлекают к себе внимание не только романтическим пафосом, изображением гордых и смелых людей, но и прославлением подвигов. В уста главной героини рассказа «Старуха </w:t>
      </w:r>
      <w:proofErr w:type="spellStart"/>
      <w:r w:rsidRPr="007517A9">
        <w:rPr>
          <w:rFonts w:cstheme="minorHAnsi"/>
          <w:sz w:val="16"/>
          <w:szCs w:val="16"/>
        </w:rPr>
        <w:t>Изергиль</w:t>
      </w:r>
      <w:proofErr w:type="spellEnd"/>
      <w:r w:rsidRPr="007517A9">
        <w:rPr>
          <w:rFonts w:cstheme="minorHAnsi"/>
          <w:sz w:val="16"/>
          <w:szCs w:val="16"/>
        </w:rPr>
        <w:t xml:space="preserve">» Горький вкладывает очень важную и нужную, на мой взгляд, фразу: «В жизни, знаешь ли ты, всегда есть место подвигам. И те, которые не находят их для себя, - не просто лентяи или трусы, или не понимают жизни, потому что, кабы люди понимали жизнь, каждый захотел бы оставить после себя свою тень в ней". Это утверждение, пожалуй, и является главным в рассказах «Старуха </w:t>
      </w:r>
      <w:proofErr w:type="spellStart"/>
      <w:r w:rsidRPr="007517A9">
        <w:rPr>
          <w:rFonts w:cstheme="minorHAnsi"/>
          <w:sz w:val="16"/>
          <w:szCs w:val="16"/>
        </w:rPr>
        <w:t>Изергиль</w:t>
      </w:r>
      <w:proofErr w:type="spellEnd"/>
      <w:r w:rsidRPr="007517A9">
        <w:rPr>
          <w:rFonts w:cstheme="minorHAnsi"/>
          <w:sz w:val="16"/>
          <w:szCs w:val="16"/>
        </w:rPr>
        <w:t xml:space="preserve">», «Макар </w:t>
      </w:r>
      <w:proofErr w:type="spellStart"/>
      <w:r w:rsidRPr="007517A9">
        <w:rPr>
          <w:rFonts w:cstheme="minorHAnsi"/>
          <w:sz w:val="16"/>
          <w:szCs w:val="16"/>
        </w:rPr>
        <w:t>Чудра</w:t>
      </w:r>
      <w:proofErr w:type="spellEnd"/>
      <w:r w:rsidRPr="007517A9">
        <w:rPr>
          <w:rFonts w:cstheme="minorHAnsi"/>
          <w:sz w:val="16"/>
          <w:szCs w:val="16"/>
        </w:rPr>
        <w:t>», в пьесе «На дне». В каждом из этих произведений (где-то, может быть, не ярко выражено), звучат призывы к героическим подвигам.</w:t>
      </w:r>
      <w:r w:rsidRPr="007517A9">
        <w:rPr>
          <w:rStyle w:val="apple-converted-space"/>
          <w:rFonts w:cstheme="minorHAnsi"/>
          <w:sz w:val="16"/>
          <w:szCs w:val="16"/>
        </w:rPr>
        <w:t> </w:t>
      </w:r>
      <w:r w:rsidR="005328C8">
        <w:rPr>
          <w:rFonts w:cstheme="minorHAnsi"/>
          <w:sz w:val="16"/>
          <w:szCs w:val="16"/>
        </w:rPr>
        <w:t xml:space="preserve"> </w:t>
      </w:r>
      <w:r w:rsidRPr="007517A9">
        <w:rPr>
          <w:rFonts w:cstheme="minorHAnsi"/>
          <w:sz w:val="16"/>
          <w:szCs w:val="16"/>
        </w:rPr>
        <w:t xml:space="preserve"> В «Старухе </w:t>
      </w:r>
      <w:proofErr w:type="spellStart"/>
      <w:r w:rsidRPr="007517A9">
        <w:rPr>
          <w:rFonts w:cstheme="minorHAnsi"/>
          <w:sz w:val="16"/>
          <w:szCs w:val="16"/>
        </w:rPr>
        <w:t>Изергиль</w:t>
      </w:r>
      <w:proofErr w:type="spellEnd"/>
      <w:r w:rsidRPr="007517A9">
        <w:rPr>
          <w:rFonts w:cstheme="minorHAnsi"/>
          <w:sz w:val="16"/>
          <w:szCs w:val="16"/>
        </w:rPr>
        <w:t xml:space="preserve">» рассказанная легенда о </w:t>
      </w:r>
      <w:proofErr w:type="spellStart"/>
      <w:r w:rsidRPr="007517A9">
        <w:rPr>
          <w:rFonts w:cstheme="minorHAnsi"/>
          <w:sz w:val="16"/>
          <w:szCs w:val="16"/>
        </w:rPr>
        <w:t>Ларре</w:t>
      </w:r>
      <w:proofErr w:type="spellEnd"/>
      <w:r w:rsidRPr="007517A9">
        <w:rPr>
          <w:rFonts w:cstheme="minorHAnsi"/>
          <w:sz w:val="16"/>
          <w:szCs w:val="16"/>
        </w:rPr>
        <w:t xml:space="preserve"> осуждает эгоизм и индивидуализм. </w:t>
      </w:r>
      <w:proofErr w:type="spellStart"/>
      <w:r w:rsidRPr="007517A9">
        <w:rPr>
          <w:rFonts w:cstheme="minorHAnsi"/>
          <w:sz w:val="16"/>
          <w:szCs w:val="16"/>
        </w:rPr>
        <w:t>Ларра</w:t>
      </w:r>
      <w:proofErr w:type="spellEnd"/>
      <w:r w:rsidRPr="007517A9">
        <w:rPr>
          <w:rFonts w:cstheme="minorHAnsi"/>
          <w:sz w:val="16"/>
          <w:szCs w:val="16"/>
        </w:rPr>
        <w:t xml:space="preserve"> «был ловок, хищен, силен, жесток», он презирал людей и думал, что может обойтись без них. Но даже для него одиночество оказалось невыносимым: отвергнутый всеми, он стал искать смерти и мечтал о ней, как об избавлении от мук. Одиночество страшнее смерти, это самое страшное наказание для человека, ибо жизнь вне человеческого общества бессмысленная. В служении обществу – подлинный смысл жизни, отдать жизнь за людей – вот величайшее счастье, доступное человеку.</w:t>
      </w:r>
      <w:r w:rsidRPr="007517A9">
        <w:rPr>
          <w:rStyle w:val="apple-converted-space"/>
          <w:rFonts w:cstheme="minorHAnsi"/>
          <w:sz w:val="16"/>
          <w:szCs w:val="16"/>
        </w:rPr>
        <w:t> </w:t>
      </w:r>
      <w:r w:rsidR="005328C8">
        <w:rPr>
          <w:rFonts w:cstheme="minorHAnsi"/>
          <w:sz w:val="16"/>
          <w:szCs w:val="16"/>
        </w:rPr>
        <w:t xml:space="preserve"> </w:t>
      </w:r>
      <w:r w:rsidRPr="007517A9">
        <w:rPr>
          <w:rFonts w:cstheme="minorHAnsi"/>
          <w:sz w:val="16"/>
          <w:szCs w:val="16"/>
        </w:rPr>
        <w:t xml:space="preserve">  Эту мысль утверждает легенда о горящем сердце Данко. Данко принес себя в жертву, чтобы осветить путь людям и вывести их из тьмы и гибели к счастливой жизни. В противопоставлении </w:t>
      </w:r>
      <w:proofErr w:type="spellStart"/>
      <w:r w:rsidRPr="007517A9">
        <w:rPr>
          <w:rFonts w:cstheme="minorHAnsi"/>
          <w:sz w:val="16"/>
          <w:szCs w:val="16"/>
        </w:rPr>
        <w:t>Ларры</w:t>
      </w:r>
      <w:proofErr w:type="spellEnd"/>
      <w:r w:rsidRPr="007517A9">
        <w:rPr>
          <w:rFonts w:cstheme="minorHAnsi"/>
          <w:sz w:val="16"/>
          <w:szCs w:val="16"/>
        </w:rPr>
        <w:t xml:space="preserve"> и </w:t>
      </w:r>
      <w:proofErr w:type="spellStart"/>
      <w:r w:rsidRPr="007517A9">
        <w:rPr>
          <w:rFonts w:cstheme="minorHAnsi"/>
          <w:sz w:val="16"/>
          <w:szCs w:val="16"/>
        </w:rPr>
        <w:t>Данко</w:t>
      </w:r>
      <w:proofErr w:type="spellEnd"/>
      <w:r w:rsidRPr="007517A9">
        <w:rPr>
          <w:rFonts w:cstheme="minorHAnsi"/>
          <w:sz w:val="16"/>
          <w:szCs w:val="16"/>
        </w:rPr>
        <w:t xml:space="preserve"> заключена основная идея рассказа. Горький показал двух выдающихся по своим личным качествами героев. Оба они – гордые, смелые, сильные и красивые. </w:t>
      </w:r>
      <w:r w:rsidRPr="007517A9">
        <w:rPr>
          <w:rFonts w:cstheme="minorHAnsi"/>
          <w:sz w:val="16"/>
          <w:szCs w:val="16"/>
        </w:rPr>
        <w:br/>
        <w:t> В образе Данко Горький выразил свою мечту о человеке, тесно связанном с народом, способном возглавить его борьбу за свободу и счастье.</w:t>
      </w:r>
      <w:r w:rsidRPr="007517A9">
        <w:rPr>
          <w:rFonts w:cstheme="minorHAnsi"/>
          <w:sz w:val="16"/>
          <w:szCs w:val="16"/>
        </w:rPr>
        <w:br/>
        <w:t xml:space="preserve">Таким образом, мы видим, что Горький призывает в своих произведениях к подвигам; к подвигам ради других людей. Да, можно умирать во благо других, можно ежедневно делать добрые дела, помогать нуждающимся </w:t>
      </w:r>
      <w:r w:rsidRPr="007517A9">
        <w:rPr>
          <w:rFonts w:cstheme="minorHAnsi"/>
          <w:sz w:val="16"/>
          <w:szCs w:val="16"/>
        </w:rPr>
        <w:lastRenderedPageBreak/>
        <w:t>словом или делом. Главное – не считать подвиг чем-то исключительным и присущим только сильным людям. Каждый из нас способен на подвиг, и не завтра или через месяц, а здесь и сейчас.</w:t>
      </w:r>
    </w:p>
    <w:p w:rsidR="00A6449F" w:rsidRPr="003B2BAB" w:rsidRDefault="00A6449F" w:rsidP="007517A9">
      <w:pPr>
        <w:pStyle w:val="a4"/>
        <w:rPr>
          <w:rFonts w:cstheme="minorHAnsi"/>
          <w:b/>
          <w:sz w:val="16"/>
          <w:szCs w:val="16"/>
        </w:rPr>
      </w:pPr>
      <w:r w:rsidRPr="003B2BAB">
        <w:rPr>
          <w:rFonts w:cstheme="minorHAnsi"/>
          <w:b/>
          <w:sz w:val="16"/>
          <w:szCs w:val="16"/>
        </w:rPr>
        <w:t>375слов</w:t>
      </w:r>
    </w:p>
    <w:p w:rsidR="00863B59" w:rsidRPr="003B2BAB" w:rsidRDefault="00662BF2" w:rsidP="007517A9">
      <w:pPr>
        <w:pStyle w:val="a4"/>
        <w:rPr>
          <w:rFonts w:cstheme="minorHAnsi"/>
          <w:b/>
          <w:color w:val="000000"/>
          <w:sz w:val="16"/>
          <w:szCs w:val="16"/>
        </w:rPr>
      </w:pPr>
      <w:r w:rsidRPr="003B2BAB">
        <w:rPr>
          <w:rFonts w:cstheme="minorHAnsi"/>
          <w:b/>
          <w:color w:val="000000"/>
          <w:sz w:val="16"/>
          <w:szCs w:val="16"/>
        </w:rPr>
        <w:t>7. «Любовь бескорыстная, самоотверженная, не ждущая награды» (по рассказу И.А. Куприна «Гранатовый браслет»)</w:t>
      </w:r>
    </w:p>
    <w:p w:rsidR="00831012" w:rsidRPr="007517A9" w:rsidRDefault="00831012" w:rsidP="007517A9">
      <w:pPr>
        <w:pStyle w:val="a4"/>
        <w:rPr>
          <w:rFonts w:cstheme="minorHAnsi"/>
          <w:color w:val="000000"/>
          <w:sz w:val="16"/>
          <w:szCs w:val="16"/>
        </w:rPr>
      </w:pPr>
      <w:r w:rsidRPr="007517A9">
        <w:rPr>
          <w:rFonts w:cstheme="minorHAnsi"/>
          <w:color w:val="000000"/>
          <w:sz w:val="16"/>
          <w:szCs w:val="16"/>
        </w:rPr>
        <w:t>По утверждению А.И. Куприна, «Гранатовый браслет</w:t>
      </w:r>
      <w:proofErr w:type="gramStart"/>
      <w:r w:rsidRPr="007517A9">
        <w:rPr>
          <w:rFonts w:cstheme="minorHAnsi"/>
          <w:color w:val="000000"/>
          <w:sz w:val="16"/>
          <w:szCs w:val="16"/>
        </w:rPr>
        <w:t>»-</w:t>
      </w:r>
      <w:proofErr w:type="gramEnd"/>
      <w:r w:rsidRPr="007517A9">
        <w:rPr>
          <w:rFonts w:cstheme="minorHAnsi"/>
          <w:color w:val="000000"/>
          <w:sz w:val="16"/>
          <w:szCs w:val="16"/>
        </w:rPr>
        <w:t>самое целомудренное его произведение. Этот рассказ завершает цикл новелл о любви, созданный писателем в 1908-1910 годах.</w:t>
      </w:r>
    </w:p>
    <w:p w:rsidR="00831012" w:rsidRPr="007517A9" w:rsidRDefault="00831012" w:rsidP="007517A9">
      <w:pPr>
        <w:pStyle w:val="a4"/>
        <w:rPr>
          <w:rFonts w:cstheme="minorHAnsi"/>
          <w:color w:val="000000"/>
          <w:sz w:val="16"/>
          <w:szCs w:val="16"/>
        </w:rPr>
      </w:pPr>
      <w:r w:rsidRPr="007517A9">
        <w:rPr>
          <w:rFonts w:cstheme="minorHAnsi"/>
          <w:color w:val="000000"/>
          <w:sz w:val="16"/>
          <w:szCs w:val="16"/>
        </w:rPr>
        <w:t xml:space="preserve">Сюжет рассказа не только реалистичен, но и реален. Прототипы княжны Веры, князя Шеина и чиновника </w:t>
      </w:r>
      <w:proofErr w:type="spellStart"/>
      <w:r w:rsidRPr="007517A9">
        <w:rPr>
          <w:rFonts w:cstheme="minorHAnsi"/>
          <w:color w:val="000000"/>
          <w:sz w:val="16"/>
          <w:szCs w:val="16"/>
        </w:rPr>
        <w:t>Желткова</w:t>
      </w:r>
      <w:proofErr w:type="spellEnd"/>
      <w:r w:rsidRPr="007517A9">
        <w:rPr>
          <w:rFonts w:cstheme="minorHAnsi"/>
          <w:color w:val="000000"/>
          <w:sz w:val="16"/>
          <w:szCs w:val="16"/>
        </w:rPr>
        <w:t xml:space="preserve">  автор позаимствовал из семейной хроники своих друзей. Трагикомическая история, случившаяся в семье Любимовых, переосмыслена Куприным и возведена в ранг благородной, просветленной и прекрасной любви.</w:t>
      </w:r>
    </w:p>
    <w:p w:rsidR="00831012" w:rsidRPr="007517A9" w:rsidRDefault="00831012" w:rsidP="007517A9">
      <w:pPr>
        <w:pStyle w:val="a4"/>
        <w:rPr>
          <w:rFonts w:cstheme="minorHAnsi"/>
          <w:color w:val="000000"/>
          <w:sz w:val="16"/>
          <w:szCs w:val="16"/>
        </w:rPr>
      </w:pPr>
      <w:r w:rsidRPr="007517A9">
        <w:rPr>
          <w:rFonts w:cstheme="minorHAnsi"/>
          <w:color w:val="000000"/>
          <w:sz w:val="16"/>
          <w:szCs w:val="16"/>
        </w:rPr>
        <w:t xml:space="preserve">Основную смысловую нагрузку в рассказе выполняют </w:t>
      </w:r>
      <w:proofErr w:type="spellStart"/>
      <w:r w:rsidRPr="007517A9">
        <w:rPr>
          <w:rFonts w:cstheme="minorHAnsi"/>
          <w:color w:val="000000"/>
          <w:sz w:val="16"/>
          <w:szCs w:val="16"/>
        </w:rPr>
        <w:t>внесюжетные</w:t>
      </w:r>
      <w:proofErr w:type="spellEnd"/>
      <w:r w:rsidRPr="007517A9">
        <w:rPr>
          <w:rFonts w:cstheme="minorHAnsi"/>
          <w:color w:val="000000"/>
          <w:sz w:val="16"/>
          <w:szCs w:val="16"/>
        </w:rPr>
        <w:t xml:space="preserve">  элементы: мы знакомимся с содержанием писем Георгия </w:t>
      </w:r>
      <w:proofErr w:type="spellStart"/>
      <w:r w:rsidRPr="007517A9">
        <w:rPr>
          <w:rFonts w:cstheme="minorHAnsi"/>
          <w:color w:val="000000"/>
          <w:sz w:val="16"/>
          <w:szCs w:val="16"/>
        </w:rPr>
        <w:t>Желткова</w:t>
      </w:r>
      <w:proofErr w:type="spellEnd"/>
      <w:r w:rsidRPr="007517A9">
        <w:rPr>
          <w:rFonts w:cstheme="minorHAnsi"/>
          <w:color w:val="000000"/>
          <w:sz w:val="16"/>
          <w:szCs w:val="16"/>
        </w:rPr>
        <w:t>, узнаем предыстории героев, слышим «рассказ в рассказе» генерала Аносова.</w:t>
      </w:r>
    </w:p>
    <w:p w:rsidR="00831012" w:rsidRPr="007517A9" w:rsidRDefault="00831012" w:rsidP="007517A9">
      <w:pPr>
        <w:pStyle w:val="a4"/>
        <w:rPr>
          <w:rFonts w:cstheme="minorHAnsi"/>
          <w:color w:val="000000"/>
          <w:sz w:val="16"/>
          <w:szCs w:val="16"/>
        </w:rPr>
      </w:pPr>
      <w:r w:rsidRPr="007517A9">
        <w:rPr>
          <w:rFonts w:cstheme="minorHAnsi"/>
          <w:color w:val="000000"/>
          <w:sz w:val="16"/>
          <w:szCs w:val="16"/>
        </w:rPr>
        <w:t>На первый взгляд кажется</w:t>
      </w:r>
      <w:proofErr w:type="gramStart"/>
      <w:r w:rsidRPr="007517A9">
        <w:rPr>
          <w:rFonts w:cstheme="minorHAnsi"/>
          <w:color w:val="000000"/>
          <w:sz w:val="16"/>
          <w:szCs w:val="16"/>
        </w:rPr>
        <w:t xml:space="preserve"> ,</w:t>
      </w:r>
      <w:proofErr w:type="gramEnd"/>
      <w:r w:rsidRPr="007517A9">
        <w:rPr>
          <w:rFonts w:cstheme="minorHAnsi"/>
          <w:color w:val="000000"/>
          <w:sz w:val="16"/>
          <w:szCs w:val="16"/>
        </w:rPr>
        <w:t xml:space="preserve"> что истории рассказанные генералом, просто свидетельствуют о богатом жизненном опыте Якова Михайловича Аносова. Но эти слова предварены словами старого вояки: «А где же любовь-то? </w:t>
      </w:r>
      <w:r w:rsidRPr="007517A9">
        <w:rPr>
          <w:rFonts w:cstheme="minorHAnsi"/>
          <w:sz w:val="16"/>
          <w:szCs w:val="16"/>
        </w:rPr>
        <w:t>Любовь бескорыстная, самоотверженная, не ждущая награды</w:t>
      </w:r>
      <w:r w:rsidRPr="007517A9">
        <w:rPr>
          <w:rFonts w:cstheme="minorHAnsi"/>
          <w:color w:val="000000"/>
          <w:sz w:val="16"/>
          <w:szCs w:val="16"/>
        </w:rPr>
        <w:t xml:space="preserve">?.. Понимаешь, такая любовь для которой совершить любой подвиг, отдать жизнь, пойти на мучение-вовсе не труд, а одна радость… Любовь должна быть трагедией. Величайшей тайной в мире! Никакие жизненные удобства, расчёты и компромиссы не должны ее касаться». Можно с полной уверенностью сказать, что в этот момент устами генерала говорит сам автор. На фоне пошлых суррогатов любви, о которых поведал «милый дедушка», любовь </w:t>
      </w:r>
      <w:proofErr w:type="spellStart"/>
      <w:r w:rsidRPr="007517A9">
        <w:rPr>
          <w:rFonts w:cstheme="minorHAnsi"/>
          <w:color w:val="000000"/>
          <w:sz w:val="16"/>
          <w:szCs w:val="16"/>
        </w:rPr>
        <w:t>Желткова</w:t>
      </w:r>
      <w:proofErr w:type="spellEnd"/>
      <w:r w:rsidRPr="007517A9">
        <w:rPr>
          <w:rFonts w:cstheme="minorHAnsi"/>
          <w:color w:val="000000"/>
          <w:sz w:val="16"/>
          <w:szCs w:val="16"/>
        </w:rPr>
        <w:t xml:space="preserve"> нам видится самоотверженной, прекрасной и возвышенной. Да и сам Аносов, подробно расспросив Веру, о тайном поклоннике, предположил: «Может быть, твой жизненный путь, Верочка, пересекла именно такая любовь, о которой грезят женщины и на которую не способны мужчины…»</w:t>
      </w:r>
    </w:p>
    <w:p w:rsidR="00831012" w:rsidRPr="007517A9" w:rsidRDefault="00831012" w:rsidP="007517A9">
      <w:pPr>
        <w:pStyle w:val="a4"/>
        <w:rPr>
          <w:rFonts w:cstheme="minorHAnsi"/>
          <w:color w:val="000000"/>
          <w:sz w:val="16"/>
          <w:szCs w:val="16"/>
        </w:rPr>
      </w:pPr>
      <w:r w:rsidRPr="007517A9">
        <w:rPr>
          <w:rFonts w:cstheme="minorHAnsi"/>
          <w:color w:val="000000"/>
          <w:sz w:val="16"/>
          <w:szCs w:val="16"/>
        </w:rPr>
        <w:t xml:space="preserve">Так хотелось бы, чтобы в нашу однообразную жизнь проникла эта сказка о всепрощающей и сильно любви, создания и И.А.Куприным. Так хотелось бы, чтобы никогда жесткая реальность не смогла победить наши искренние чувства, нашу любовь. </w:t>
      </w:r>
    </w:p>
    <w:p w:rsidR="00831012" w:rsidRPr="007517A9" w:rsidRDefault="00831012" w:rsidP="007517A9">
      <w:pPr>
        <w:pStyle w:val="a4"/>
        <w:rPr>
          <w:rFonts w:cstheme="minorHAnsi"/>
          <w:color w:val="000000"/>
          <w:sz w:val="16"/>
          <w:szCs w:val="16"/>
        </w:rPr>
      </w:pPr>
      <w:r w:rsidRPr="007517A9">
        <w:rPr>
          <w:rFonts w:cstheme="minorHAnsi"/>
          <w:color w:val="000000"/>
          <w:sz w:val="16"/>
          <w:szCs w:val="16"/>
        </w:rPr>
        <w:t>И все же любовь нужна человеку для очищения, для приобретения смыс</w:t>
      </w:r>
      <w:r w:rsidR="00C257C3">
        <w:rPr>
          <w:rFonts w:cstheme="minorHAnsi"/>
          <w:color w:val="000000"/>
          <w:sz w:val="16"/>
          <w:szCs w:val="16"/>
        </w:rPr>
        <w:t>л</w:t>
      </w:r>
      <w:r w:rsidRPr="007517A9">
        <w:rPr>
          <w:rFonts w:cstheme="minorHAnsi"/>
          <w:color w:val="000000"/>
          <w:sz w:val="16"/>
          <w:szCs w:val="16"/>
        </w:rPr>
        <w:t>а жи</w:t>
      </w:r>
      <w:r w:rsidR="00C257C3">
        <w:rPr>
          <w:rFonts w:cstheme="minorHAnsi"/>
          <w:color w:val="000000"/>
          <w:sz w:val="16"/>
          <w:szCs w:val="16"/>
        </w:rPr>
        <w:t>з</w:t>
      </w:r>
      <w:r w:rsidRPr="007517A9">
        <w:rPr>
          <w:rFonts w:cstheme="minorHAnsi"/>
          <w:color w:val="000000"/>
          <w:sz w:val="16"/>
          <w:szCs w:val="16"/>
        </w:rPr>
        <w:t>ни. Человек любящий способен на жертву ради спокойствия и счастья любимого человека. И при этом он счастлив. Мы должны привносить в любовь все самое лучшее, что чувствуем, чем гордимся. И тогда яр</w:t>
      </w:r>
      <w:r w:rsidR="00C257C3">
        <w:rPr>
          <w:rFonts w:cstheme="minorHAnsi"/>
          <w:color w:val="000000"/>
          <w:sz w:val="16"/>
          <w:szCs w:val="16"/>
        </w:rPr>
        <w:t>кое солнце обязательно светит</w:t>
      </w:r>
      <w:proofErr w:type="gramStart"/>
      <w:r w:rsidR="00C257C3">
        <w:rPr>
          <w:rFonts w:cstheme="minorHAnsi"/>
          <w:color w:val="000000"/>
          <w:sz w:val="16"/>
          <w:szCs w:val="16"/>
        </w:rPr>
        <w:t>.</w:t>
      </w:r>
      <w:proofErr w:type="gramEnd"/>
      <w:r w:rsidRPr="007517A9">
        <w:rPr>
          <w:rFonts w:cstheme="minorHAnsi"/>
          <w:color w:val="000000"/>
          <w:sz w:val="16"/>
          <w:szCs w:val="16"/>
        </w:rPr>
        <w:t xml:space="preserve"> </w:t>
      </w:r>
      <w:r w:rsidR="00C257C3">
        <w:rPr>
          <w:rFonts w:cstheme="minorHAnsi"/>
          <w:color w:val="000000"/>
          <w:sz w:val="16"/>
          <w:szCs w:val="16"/>
        </w:rPr>
        <w:t xml:space="preserve"> </w:t>
      </w:r>
      <w:proofErr w:type="gramStart"/>
      <w:r w:rsidR="00C257C3">
        <w:rPr>
          <w:rFonts w:cstheme="minorHAnsi"/>
          <w:color w:val="000000"/>
          <w:sz w:val="16"/>
          <w:szCs w:val="16"/>
        </w:rPr>
        <w:t>и</w:t>
      </w:r>
      <w:proofErr w:type="gramEnd"/>
      <w:r w:rsidR="00C257C3">
        <w:rPr>
          <w:rFonts w:cstheme="minorHAnsi"/>
          <w:color w:val="000000"/>
          <w:sz w:val="16"/>
          <w:szCs w:val="16"/>
        </w:rPr>
        <w:t xml:space="preserve"> </w:t>
      </w:r>
      <w:r w:rsidRPr="007517A9">
        <w:rPr>
          <w:rFonts w:cstheme="minorHAnsi"/>
          <w:color w:val="000000"/>
          <w:sz w:val="16"/>
          <w:szCs w:val="16"/>
        </w:rPr>
        <w:t>даже самая обычная любовь станет священной, сливаясь в одно целое с вечностью. На мой взгляд, рассказ «Гранатовый браслет» является наиболее яркой иллюстрацией к размышлениям А.И. Куприна о необходимости «героических сюжетов». Он расшифровал смысл своих слов как «презрение к смерти, обожание женщины при единой, вечной любви», потому чт</w:t>
      </w:r>
      <w:r w:rsidR="00C257C3">
        <w:rPr>
          <w:rFonts w:cstheme="minorHAnsi"/>
          <w:color w:val="000000"/>
          <w:sz w:val="16"/>
          <w:szCs w:val="16"/>
        </w:rPr>
        <w:t xml:space="preserve">о именно это и есть проявление </w:t>
      </w:r>
      <w:r w:rsidRPr="007517A9">
        <w:rPr>
          <w:rFonts w:cstheme="minorHAnsi"/>
          <w:color w:val="000000"/>
          <w:sz w:val="16"/>
          <w:szCs w:val="16"/>
        </w:rPr>
        <w:t xml:space="preserve"> жизни в её полноте, мощи, неостановимом движении. </w:t>
      </w:r>
    </w:p>
    <w:p w:rsidR="00831012" w:rsidRPr="003B2BAB" w:rsidRDefault="00831012" w:rsidP="007517A9">
      <w:pPr>
        <w:pStyle w:val="a4"/>
        <w:rPr>
          <w:rFonts w:cstheme="minorHAnsi"/>
          <w:b/>
          <w:color w:val="000000"/>
          <w:sz w:val="16"/>
          <w:szCs w:val="16"/>
        </w:rPr>
      </w:pPr>
      <w:r w:rsidRPr="003B2BAB">
        <w:rPr>
          <w:rFonts w:cstheme="minorHAnsi"/>
          <w:b/>
          <w:color w:val="000000"/>
          <w:sz w:val="16"/>
          <w:szCs w:val="16"/>
        </w:rPr>
        <w:t>360слов</w:t>
      </w:r>
    </w:p>
    <w:p w:rsidR="007613FF" w:rsidRPr="003B2BAB" w:rsidRDefault="007613FF" w:rsidP="007517A9">
      <w:pPr>
        <w:pStyle w:val="a4"/>
        <w:rPr>
          <w:rFonts w:cstheme="minorHAnsi"/>
          <w:b/>
          <w:color w:val="000000"/>
          <w:sz w:val="16"/>
          <w:szCs w:val="16"/>
        </w:rPr>
      </w:pPr>
      <w:r w:rsidRPr="003B2BAB">
        <w:rPr>
          <w:rFonts w:cstheme="minorHAnsi"/>
          <w:b/>
          <w:color w:val="000000"/>
          <w:sz w:val="16"/>
          <w:szCs w:val="16"/>
        </w:rPr>
        <w:t>8.Какие произведения М.Ю.Лермонтова вы бы посоветовали прочитать другу?</w:t>
      </w:r>
    </w:p>
    <w:p w:rsidR="00831012" w:rsidRPr="007517A9" w:rsidRDefault="00831012" w:rsidP="007517A9">
      <w:pPr>
        <w:pStyle w:val="a4"/>
        <w:rPr>
          <w:rFonts w:cstheme="minorHAnsi"/>
          <w:color w:val="000000"/>
          <w:sz w:val="16"/>
          <w:szCs w:val="16"/>
          <w:shd w:val="clear" w:color="auto" w:fill="FFFFFF"/>
        </w:rPr>
      </w:pPr>
      <w:r w:rsidRPr="007517A9">
        <w:rPr>
          <w:rFonts w:cstheme="minorHAnsi"/>
          <w:color w:val="000000"/>
          <w:sz w:val="16"/>
          <w:szCs w:val="16"/>
          <w:shd w:val="clear" w:color="auto" w:fill="FFFFFF"/>
        </w:rPr>
        <w:lastRenderedPageBreak/>
        <w:t>М.Ю. Лермонтов великий русский классик, поэт, драматург, прозаик.  Оставивший в наследие потомков богатейшие художественные произведения, несомненно, является гением литературы. Не найдется такого человека, который бы не знал, хотя бы одного стихотворения талантливого поэта и писателя.</w:t>
      </w:r>
    </w:p>
    <w:p w:rsidR="00831012" w:rsidRPr="007517A9" w:rsidRDefault="00831012" w:rsidP="007517A9">
      <w:pPr>
        <w:pStyle w:val="a4"/>
        <w:rPr>
          <w:rFonts w:cstheme="minorHAnsi"/>
          <w:color w:val="373737"/>
          <w:sz w:val="16"/>
          <w:szCs w:val="16"/>
          <w:shd w:val="clear" w:color="auto" w:fill="FFFFFF"/>
        </w:rPr>
      </w:pPr>
      <w:r w:rsidRPr="007517A9">
        <w:rPr>
          <w:rFonts w:cstheme="minorHAnsi"/>
          <w:color w:val="373737"/>
          <w:sz w:val="16"/>
          <w:szCs w:val="16"/>
          <w:shd w:val="clear" w:color="auto" w:fill="FFFFFF"/>
        </w:rPr>
        <w:t>Несмотря на то, что у Лермонтова много хороших лирических произведений с глубоким смыслом и моралью, меня больше всего поразила проза «Герой нашего времени», написанная в 1840 году.</w:t>
      </w:r>
    </w:p>
    <w:p w:rsidR="00831012" w:rsidRPr="003B2BAB" w:rsidRDefault="00831012" w:rsidP="007517A9">
      <w:pPr>
        <w:pStyle w:val="a4"/>
        <w:rPr>
          <w:rFonts w:cstheme="minorHAnsi"/>
          <w:b/>
          <w:color w:val="000000"/>
          <w:sz w:val="16"/>
          <w:szCs w:val="16"/>
          <w:shd w:val="clear" w:color="auto" w:fill="FFFFFF"/>
        </w:rPr>
      </w:pPr>
      <w:r w:rsidRPr="007517A9">
        <w:rPr>
          <w:rFonts w:cstheme="minorHAnsi"/>
          <w:color w:val="000000"/>
          <w:sz w:val="16"/>
          <w:szCs w:val="16"/>
          <w:shd w:val="clear" w:color="auto" w:fill="FFFFFF"/>
        </w:rPr>
        <w:t>Его произведения, наполненные глубоким философским смыслом и подтекстом, рассказывают о грандиозным исторических событиях, отвечают на мучающие человечество насущные вопросы, ведают, что такое добро и зло, воспитывают в русском человеке патриотизм и любовь к собственной культуре.</w:t>
      </w:r>
      <w:r w:rsidRPr="007517A9">
        <w:rPr>
          <w:rFonts w:cstheme="minorHAnsi"/>
          <w:color w:val="000000"/>
          <w:sz w:val="16"/>
          <w:szCs w:val="16"/>
        </w:rPr>
        <w:br/>
      </w:r>
      <w:r w:rsidRPr="007517A9">
        <w:rPr>
          <w:rFonts w:cstheme="minorHAnsi"/>
          <w:color w:val="000000"/>
          <w:sz w:val="16"/>
          <w:szCs w:val="16"/>
          <w:shd w:val="clear" w:color="auto" w:fill="FFFFFF"/>
        </w:rPr>
        <w:t>Своим и друзьям я порекомендовала бы к прочтению одно из самых титанических трудов писателя, роман «Герой нашего времени», повествующий о молодом петербуржце, военном по фамилии Печорин, отъезжающему на воды в Пятигорск. Здесь, главный герой переживает множество приключений, любовных драм, размышляет о своей жизни и смысле существования…</w:t>
      </w:r>
      <w:r w:rsidRPr="007517A9">
        <w:rPr>
          <w:rFonts w:cstheme="minorHAnsi"/>
          <w:color w:val="000000"/>
          <w:sz w:val="16"/>
          <w:szCs w:val="16"/>
        </w:rPr>
        <w:br/>
      </w:r>
      <w:r w:rsidRPr="007517A9">
        <w:rPr>
          <w:rFonts w:cstheme="minorHAnsi"/>
          <w:color w:val="000000"/>
          <w:sz w:val="16"/>
          <w:szCs w:val="16"/>
          <w:shd w:val="clear" w:color="auto" w:fill="FFFFFF"/>
        </w:rPr>
        <w:t>Мне кажется, данный роман обязателен к прочтению, он поистине эпохален, а неординарный и противоречивый образ Печорина, каждого заставит задуматься и примерить на себя роль «героя нашего времени».</w:t>
      </w:r>
      <w:r w:rsidRPr="007517A9">
        <w:rPr>
          <w:rFonts w:cstheme="minorHAnsi"/>
          <w:color w:val="000000"/>
          <w:sz w:val="16"/>
          <w:szCs w:val="16"/>
        </w:rPr>
        <w:br/>
      </w:r>
      <w:r w:rsidRPr="007517A9">
        <w:rPr>
          <w:rFonts w:cstheme="minorHAnsi"/>
          <w:color w:val="000000"/>
          <w:sz w:val="16"/>
          <w:szCs w:val="16"/>
          <w:shd w:val="clear" w:color="auto" w:fill="FFFFFF"/>
        </w:rPr>
        <w:t>Также, я считаю, что поэма М.Ю.Лермонтова «Демон», несомненно, равным образом, как и роман писателя, необходима к ознакомлению. Трагическая история о зле и добре, о невинности и корысти, о безмерной вере, всепоглощающей любви, прощении и яде, травящем душу не оставит читателя равнодушным.</w:t>
      </w:r>
      <w:r w:rsidRPr="007517A9">
        <w:rPr>
          <w:rFonts w:cstheme="minorHAnsi"/>
          <w:color w:val="000000"/>
          <w:sz w:val="16"/>
          <w:szCs w:val="16"/>
        </w:rPr>
        <w:br/>
      </w:r>
      <w:r w:rsidRPr="007517A9">
        <w:rPr>
          <w:rFonts w:cstheme="minorHAnsi"/>
          <w:color w:val="000000"/>
          <w:sz w:val="16"/>
          <w:szCs w:val="16"/>
          <w:shd w:val="clear" w:color="auto" w:fill="FFFFFF"/>
        </w:rPr>
        <w:t>Множество стихотворений Михаила Юрьевича такие как «Смерть поэта», «Парус», «Бородино», «Мцыри», «Родина» — полны размышлений о долге и чести, свободе и жажде жизни, поисках смысла существования и призвания.</w:t>
      </w:r>
      <w:r w:rsidRPr="007517A9">
        <w:rPr>
          <w:rFonts w:cstheme="minorHAnsi"/>
          <w:color w:val="000000"/>
          <w:sz w:val="16"/>
          <w:szCs w:val="16"/>
        </w:rPr>
        <w:br/>
      </w:r>
      <w:r w:rsidRPr="007517A9">
        <w:rPr>
          <w:rFonts w:cstheme="minorHAnsi"/>
          <w:color w:val="000000"/>
          <w:sz w:val="16"/>
          <w:szCs w:val="16"/>
          <w:shd w:val="clear" w:color="auto" w:fill="FFFFFF"/>
        </w:rPr>
        <w:t>Любовная лирика поэта полна нежности и страсти, соучастия, и одновременно с этим страха быть отвергнутым. Полные страданий неразделенной любви, восхищения и трепета, а также благодарности и вместе с тем и ненависти, стихотворения по праву являются шедеврами мировой поэзии, полные души и эмоций, способные пробудить душу читателя.</w:t>
      </w:r>
      <w:r w:rsidRPr="007517A9">
        <w:rPr>
          <w:rFonts w:cstheme="minorHAnsi"/>
          <w:color w:val="373737"/>
          <w:sz w:val="16"/>
          <w:szCs w:val="16"/>
        </w:rPr>
        <w:br/>
      </w:r>
      <w:r w:rsidRPr="007517A9">
        <w:rPr>
          <w:rFonts w:cstheme="minorHAnsi"/>
          <w:color w:val="000000"/>
          <w:sz w:val="16"/>
          <w:szCs w:val="16"/>
          <w:shd w:val="clear" w:color="auto" w:fill="FFFFFF"/>
        </w:rPr>
        <w:t>Его произведения, наполненные глубоким философским смыслом и подтекстом, рассказывают о грандиозным исторических событиях, отвечают на мучающие человечество насущные вопросы, ведают, что такое добро и зло, воспитывают в русском человеке патриотизм и любовь к собственной культуре.</w:t>
      </w:r>
      <w:r w:rsidRPr="007517A9">
        <w:rPr>
          <w:rFonts w:cstheme="minorHAnsi"/>
          <w:color w:val="000000"/>
          <w:sz w:val="16"/>
          <w:szCs w:val="16"/>
        </w:rPr>
        <w:br/>
      </w:r>
      <w:r w:rsidRPr="003B2BAB">
        <w:rPr>
          <w:rFonts w:cstheme="minorHAnsi"/>
          <w:b/>
          <w:color w:val="000000"/>
          <w:sz w:val="16"/>
          <w:szCs w:val="16"/>
          <w:shd w:val="clear" w:color="auto" w:fill="FFFFFF"/>
        </w:rPr>
        <w:t>319 слов</w:t>
      </w:r>
    </w:p>
    <w:p w:rsidR="00570F3F" w:rsidRPr="003B2BAB" w:rsidRDefault="00570F3F" w:rsidP="007517A9">
      <w:pPr>
        <w:pStyle w:val="a4"/>
        <w:rPr>
          <w:rFonts w:cstheme="minorHAnsi"/>
          <w:b/>
          <w:sz w:val="16"/>
          <w:szCs w:val="16"/>
        </w:rPr>
      </w:pPr>
      <w:r w:rsidRPr="003B2BAB">
        <w:rPr>
          <w:rFonts w:cstheme="minorHAnsi"/>
          <w:b/>
          <w:sz w:val="16"/>
          <w:szCs w:val="16"/>
        </w:rPr>
        <w:t>9).</w:t>
      </w:r>
      <w:proofErr w:type="spellStart"/>
      <w:r w:rsidRPr="003B2BAB">
        <w:rPr>
          <w:rFonts w:cstheme="minorHAnsi"/>
          <w:b/>
          <w:sz w:val="16"/>
          <w:szCs w:val="16"/>
        </w:rPr>
        <w:t>Cочинение</w:t>
      </w:r>
      <w:proofErr w:type="spellEnd"/>
      <w:r w:rsidRPr="003B2BAB">
        <w:rPr>
          <w:rFonts w:cstheme="minorHAnsi"/>
          <w:b/>
          <w:sz w:val="16"/>
          <w:szCs w:val="16"/>
        </w:rPr>
        <w:t xml:space="preserve"> «Нет </w:t>
      </w:r>
      <w:proofErr w:type="spellStart"/>
      <w:r w:rsidRPr="003B2BAB">
        <w:rPr>
          <w:rFonts w:cstheme="minorHAnsi"/>
          <w:b/>
          <w:sz w:val="16"/>
          <w:szCs w:val="16"/>
        </w:rPr>
        <w:t>уз</w:t>
      </w:r>
      <w:proofErr w:type="gramStart"/>
      <w:r w:rsidRPr="003B2BAB">
        <w:rPr>
          <w:rFonts w:cstheme="minorHAnsi"/>
          <w:b/>
          <w:sz w:val="16"/>
          <w:szCs w:val="16"/>
        </w:rPr>
        <w:t>,с</w:t>
      </w:r>
      <w:proofErr w:type="gramEnd"/>
      <w:r w:rsidRPr="003B2BAB">
        <w:rPr>
          <w:rFonts w:cstheme="minorHAnsi"/>
          <w:b/>
          <w:sz w:val="16"/>
          <w:szCs w:val="16"/>
        </w:rPr>
        <w:t>вятее</w:t>
      </w:r>
      <w:proofErr w:type="spellEnd"/>
      <w:r w:rsidRPr="003B2BAB">
        <w:rPr>
          <w:rFonts w:cstheme="minorHAnsi"/>
          <w:b/>
          <w:sz w:val="16"/>
          <w:szCs w:val="16"/>
        </w:rPr>
        <w:t xml:space="preserve"> товарищества Н.В.гоголь)</w:t>
      </w:r>
    </w:p>
    <w:p w:rsidR="00F6697A" w:rsidRPr="007517A9" w:rsidRDefault="00F6697A" w:rsidP="007517A9">
      <w:pPr>
        <w:pStyle w:val="a4"/>
        <w:rPr>
          <w:rStyle w:val="apple-converted-space"/>
          <w:rFonts w:cstheme="minorHAnsi"/>
          <w:sz w:val="16"/>
          <w:szCs w:val="16"/>
        </w:rPr>
      </w:pPr>
      <w:r w:rsidRPr="007517A9">
        <w:rPr>
          <w:rFonts w:cstheme="minorHAnsi"/>
          <w:sz w:val="16"/>
          <w:szCs w:val="16"/>
        </w:rPr>
        <w:t xml:space="preserve">Повесть Н. В. Гоголя «Тарас Бульба» раскрывает перед читателями страницы давно минувшего прошлого — национально-освободительной войны украинского народа против поляков. В ярких образах запорожских казаков, героев этой войны, писатель воплощает идеал воина-защитника — вольнолюбивого, преданного Родине, товарищам, готового отдать все свои силы в борьбе за правое дело. Товарищество, взаимопомощь и взаимовыручка — главные законы для запорожского казака. Каждый из них считает своим долгом выручить товарища, даже рискуя собственной жизнью. В тяжелую минуту на поле кровавой битвы старый полковник Тарас </w:t>
      </w:r>
      <w:r w:rsidRPr="007517A9">
        <w:rPr>
          <w:rFonts w:cstheme="minorHAnsi"/>
          <w:sz w:val="16"/>
          <w:szCs w:val="16"/>
        </w:rPr>
        <w:lastRenderedPageBreak/>
        <w:t>Бульба обращается к своим воинам: «Нет уз святее товарищества!.. Бывали и в других землях товарищи, но таких, как в Русской земле, не было таких товарищей». Пропал в пыльных крымских степях отряд, спешивший на подмогу захваченным татарами казакам; почти все Тарасове войско полегло в битве под стенами Дубно, пытаясь выручить плененных поляками, но не было на свете никогда такого, «чтобы казак покинул где или продал как-нибудь своего товарища».</w:t>
      </w:r>
      <w:r w:rsidRPr="007517A9">
        <w:rPr>
          <w:rStyle w:val="apple-converted-space"/>
          <w:rFonts w:cstheme="minorHAnsi"/>
          <w:sz w:val="16"/>
          <w:szCs w:val="16"/>
        </w:rPr>
        <w:t> </w:t>
      </w:r>
    </w:p>
    <w:p w:rsidR="00F6697A" w:rsidRPr="007517A9" w:rsidRDefault="00F6697A" w:rsidP="007517A9">
      <w:pPr>
        <w:pStyle w:val="a4"/>
        <w:rPr>
          <w:rStyle w:val="apple-converted-space"/>
          <w:rFonts w:cstheme="minorHAnsi"/>
          <w:sz w:val="16"/>
          <w:szCs w:val="16"/>
        </w:rPr>
      </w:pPr>
      <w:r w:rsidRPr="007517A9">
        <w:rPr>
          <w:rFonts w:cstheme="minorHAnsi"/>
          <w:color w:val="2F2F2F"/>
          <w:sz w:val="16"/>
          <w:szCs w:val="16"/>
        </w:rPr>
        <w:t xml:space="preserve">Гоголь называет казачество «широкой разгульной замашкой русской природы», в которой отразилась душа и русского, и украинца. Тарас Бульба в своей знаменитой речи «о товариществе» говорит о «лучших русских витязях на Украине». </w:t>
      </w:r>
      <w:r w:rsidRPr="007517A9">
        <w:rPr>
          <w:rFonts w:cstheme="minorHAnsi"/>
          <w:color w:val="2F2F2F"/>
          <w:sz w:val="16"/>
          <w:szCs w:val="16"/>
        </w:rPr>
        <w:br/>
        <w:t>Автор почти не уделяет внимания частной жизни своих героев. В центре повести — героический образ народа, и каждый из героев чувствует себя составной частью народной жизни. Отстаивать свою национальную независимость и свободу «поднялась вся нация, ибо переполнилось терпение народа, — поднялась отмстить за посмеяние прав своих, за позорное унижение своих нравов, за оскорбление веры предков и святого обычая, за посрамление церквей, за бесчинства чужеземных панов, за угнетение, за унию...»</w:t>
      </w:r>
      <w:r w:rsidRPr="007517A9">
        <w:rPr>
          <w:rStyle w:val="apple-converted-space"/>
          <w:rFonts w:cstheme="minorHAnsi"/>
          <w:color w:val="2F2F2F"/>
          <w:sz w:val="16"/>
          <w:szCs w:val="16"/>
        </w:rPr>
        <w:t> </w:t>
      </w:r>
      <w:r w:rsidRPr="007517A9">
        <w:rPr>
          <w:rFonts w:cstheme="minorHAnsi"/>
          <w:color w:val="2F2F2F"/>
          <w:sz w:val="16"/>
          <w:szCs w:val="16"/>
        </w:rPr>
        <w:br/>
      </w:r>
      <w:r w:rsidRPr="007517A9">
        <w:rPr>
          <w:rFonts w:cstheme="minorHAnsi"/>
          <w:sz w:val="16"/>
          <w:szCs w:val="16"/>
        </w:rPr>
        <w:t>Я уверен, что именно в товариществе секрет легендарной силы и славы могучих запорожских рыцарей, приводивших в ужас их врагов в XV—XVII столетиях и вызывающих восхищение у нас, читающих эту повесть сегодня.</w:t>
      </w:r>
      <w:r w:rsidRPr="007517A9">
        <w:rPr>
          <w:rStyle w:val="apple-converted-space"/>
          <w:rFonts w:cstheme="minorHAnsi"/>
          <w:sz w:val="16"/>
          <w:szCs w:val="16"/>
        </w:rPr>
        <w:t> </w:t>
      </w:r>
    </w:p>
    <w:p w:rsidR="00F6697A" w:rsidRPr="007517A9" w:rsidRDefault="00F6697A" w:rsidP="007517A9">
      <w:pPr>
        <w:pStyle w:val="a4"/>
        <w:rPr>
          <w:rFonts w:cstheme="minorHAnsi"/>
          <w:sz w:val="16"/>
          <w:szCs w:val="16"/>
        </w:rPr>
      </w:pPr>
      <w:r w:rsidRPr="007517A9">
        <w:rPr>
          <w:rFonts w:cstheme="minorHAnsi"/>
          <w:sz w:val="16"/>
          <w:szCs w:val="16"/>
        </w:rPr>
        <w:t>В «Тарасе Бульбе» нашла наиболее яркое отражение в русской литературе героическая борьба украинского народа за свое национальное освобождение. Не воспроизводя ни одного конкретного исторического события, ни одного реального исторического деятеля, Н. В. Гоголь создал произведение искусства, в котором «раскрыл доподлинную историю народа», или, как говорил В. Г. Белинский, исчерпал «всю жизнь исторической Малороссии и в дивном, художественном создании навсегда запечатлел ее духовный образ».</w:t>
      </w:r>
    </w:p>
    <w:p w:rsidR="006D5354" w:rsidRPr="003B2BAB" w:rsidRDefault="00F6697A" w:rsidP="007517A9">
      <w:pPr>
        <w:pStyle w:val="a4"/>
        <w:rPr>
          <w:rFonts w:cstheme="minorHAnsi"/>
          <w:b/>
          <w:sz w:val="16"/>
          <w:szCs w:val="16"/>
        </w:rPr>
      </w:pPr>
      <w:r w:rsidRPr="003B2BAB">
        <w:rPr>
          <w:rFonts w:cstheme="minorHAnsi"/>
          <w:b/>
          <w:sz w:val="16"/>
          <w:szCs w:val="16"/>
        </w:rPr>
        <w:t>336 слов</w:t>
      </w:r>
    </w:p>
    <w:p w:rsidR="00F9028F" w:rsidRPr="003B2BAB" w:rsidRDefault="00F9028F" w:rsidP="007517A9">
      <w:pPr>
        <w:pStyle w:val="a4"/>
        <w:rPr>
          <w:rFonts w:cstheme="minorHAnsi"/>
          <w:b/>
          <w:sz w:val="16"/>
          <w:szCs w:val="16"/>
          <w:shd w:val="clear" w:color="auto" w:fill="FFFFFF"/>
        </w:rPr>
      </w:pPr>
      <w:r w:rsidRPr="003B2BAB">
        <w:rPr>
          <w:rFonts w:cstheme="minorHAnsi"/>
          <w:b/>
          <w:sz w:val="16"/>
          <w:szCs w:val="16"/>
          <w:shd w:val="clear" w:color="auto" w:fill="FFFFFF"/>
        </w:rPr>
        <w:t>10. Моё восприятие лирики С.Есенина.</w:t>
      </w:r>
    </w:p>
    <w:p w:rsidR="00F6697A" w:rsidRPr="007517A9" w:rsidRDefault="00F9028F" w:rsidP="007517A9">
      <w:pPr>
        <w:pStyle w:val="a4"/>
        <w:rPr>
          <w:rFonts w:cstheme="minorHAnsi"/>
          <w:color w:val="333333"/>
          <w:sz w:val="16"/>
          <w:szCs w:val="16"/>
          <w:shd w:val="clear" w:color="auto" w:fill="FFFFFF"/>
        </w:rPr>
      </w:pPr>
      <w:r w:rsidRPr="007517A9">
        <w:rPr>
          <w:rFonts w:eastAsia="Times New Roman" w:cstheme="minorHAnsi"/>
          <w:color w:val="464E62"/>
          <w:sz w:val="16"/>
          <w:szCs w:val="16"/>
          <w:lang w:eastAsia="ru-RU"/>
        </w:rPr>
        <w:t>  </w:t>
      </w:r>
      <w:r w:rsidR="00F6697A" w:rsidRPr="007517A9">
        <w:rPr>
          <w:rFonts w:eastAsia="Times New Roman" w:cstheme="minorHAnsi"/>
          <w:color w:val="464E62"/>
          <w:sz w:val="16"/>
          <w:szCs w:val="16"/>
          <w:lang w:eastAsia="ru-RU"/>
        </w:rPr>
        <w:t>Сергей Есенин – поэт невероятно интересный, со своей особенной творческой судьбой. Есенин начинал свой путь в литературе как типичный крестьянин-самоучка, а закончил его как великий русский поэт. Он оставил нам большое стихотворное наследие. Его язык очень богат и интересен. </w:t>
      </w:r>
      <w:r w:rsidR="00F6697A" w:rsidRPr="007517A9">
        <w:rPr>
          <w:rFonts w:eastAsia="Times New Roman" w:cstheme="minorHAnsi"/>
          <w:color w:val="464E62"/>
          <w:sz w:val="16"/>
          <w:szCs w:val="16"/>
          <w:lang w:eastAsia="ru-RU"/>
        </w:rPr>
        <w:br/>
        <w:t>    В своем творчестве Есенин затрагивал многие темы: любовь, Родина, русская природа, революция… Его перу принадлежат красивые, иногда авангардные, иногда романтические, иногда гневные и ироничные, но всегда близкие и понятные читателю стихи. </w:t>
      </w:r>
      <w:r w:rsidR="00F6697A" w:rsidRPr="007517A9">
        <w:rPr>
          <w:rFonts w:eastAsia="Times New Roman" w:cstheme="minorHAnsi"/>
          <w:color w:val="464E62"/>
          <w:sz w:val="16"/>
          <w:szCs w:val="16"/>
          <w:lang w:eastAsia="ru-RU"/>
        </w:rPr>
        <w:br/>
        <w:t>    Есенина называют «поэтом русской деревни». Нельзя не заметить грустную любовь к родной стране, которая в мыслях поэта была свободной, зеленой, бескрайней по</w:t>
      </w:r>
      <w:r w:rsidR="003B2BAB">
        <w:rPr>
          <w:rFonts w:eastAsia="Times New Roman" w:cstheme="minorHAnsi"/>
          <w:color w:val="464E62"/>
          <w:sz w:val="16"/>
          <w:szCs w:val="16"/>
          <w:lang w:eastAsia="ru-RU"/>
        </w:rPr>
        <w:t xml:space="preserve">ляной с душистыми цветами. </w:t>
      </w:r>
      <w:r w:rsidR="003B2BAB">
        <w:rPr>
          <w:rFonts w:eastAsia="Times New Roman" w:cstheme="minorHAnsi"/>
          <w:color w:val="464E62"/>
          <w:sz w:val="16"/>
          <w:szCs w:val="16"/>
          <w:lang w:eastAsia="ru-RU"/>
        </w:rPr>
        <w:br/>
      </w:r>
      <w:r w:rsidR="00F6697A" w:rsidRPr="007517A9">
        <w:rPr>
          <w:rFonts w:eastAsia="Times New Roman" w:cstheme="minorHAnsi"/>
          <w:color w:val="464E62"/>
          <w:sz w:val="16"/>
          <w:szCs w:val="16"/>
          <w:lang w:eastAsia="ru-RU"/>
        </w:rPr>
        <w:t> Из всего творчества поэта мне больше всего нравятся стихи Есенина о любви. Одним из лучших сборников его любовной лирики является знаменитый цикл «Персидские мотивы». В нем отразились впечатления от поездки поэта в Азербайджан. Входящие в цикл стихотворения («</w:t>
      </w:r>
      <w:proofErr w:type="spellStart"/>
      <w:r w:rsidR="00F6697A" w:rsidRPr="007517A9">
        <w:rPr>
          <w:rFonts w:eastAsia="Times New Roman" w:cstheme="minorHAnsi"/>
          <w:color w:val="464E62"/>
          <w:sz w:val="16"/>
          <w:szCs w:val="16"/>
          <w:lang w:eastAsia="ru-RU"/>
        </w:rPr>
        <w:t>Шаганэ</w:t>
      </w:r>
      <w:proofErr w:type="spellEnd"/>
      <w:r w:rsidR="00F6697A" w:rsidRPr="007517A9">
        <w:rPr>
          <w:rFonts w:eastAsia="Times New Roman" w:cstheme="minorHAnsi"/>
          <w:color w:val="464E62"/>
          <w:sz w:val="16"/>
          <w:szCs w:val="16"/>
          <w:lang w:eastAsia="ru-RU"/>
        </w:rPr>
        <w:t xml:space="preserve"> ты моя, </w:t>
      </w:r>
      <w:proofErr w:type="spellStart"/>
      <w:r w:rsidR="00F6697A" w:rsidRPr="007517A9">
        <w:rPr>
          <w:rFonts w:eastAsia="Times New Roman" w:cstheme="minorHAnsi"/>
          <w:color w:val="464E62"/>
          <w:sz w:val="16"/>
          <w:szCs w:val="16"/>
          <w:lang w:eastAsia="ru-RU"/>
        </w:rPr>
        <w:t>шаганэ</w:t>
      </w:r>
      <w:proofErr w:type="spellEnd"/>
      <w:r w:rsidR="00F6697A" w:rsidRPr="007517A9">
        <w:rPr>
          <w:rFonts w:eastAsia="Times New Roman" w:cstheme="minorHAnsi"/>
          <w:color w:val="464E62"/>
          <w:sz w:val="16"/>
          <w:szCs w:val="16"/>
          <w:lang w:eastAsia="ru-RU"/>
        </w:rPr>
        <w:t xml:space="preserve">…», «Руки милой – пара лебедей», «Ты сказала, что Саади…», «В </w:t>
      </w:r>
      <w:proofErr w:type="spellStart"/>
      <w:r w:rsidR="00F6697A" w:rsidRPr="007517A9">
        <w:rPr>
          <w:rFonts w:eastAsia="Times New Roman" w:cstheme="minorHAnsi"/>
          <w:color w:val="464E62"/>
          <w:sz w:val="16"/>
          <w:szCs w:val="16"/>
          <w:lang w:eastAsia="ru-RU"/>
        </w:rPr>
        <w:t>Хороссане</w:t>
      </w:r>
      <w:proofErr w:type="spellEnd"/>
      <w:r w:rsidR="00F6697A" w:rsidRPr="007517A9">
        <w:rPr>
          <w:rFonts w:eastAsia="Times New Roman" w:cstheme="minorHAnsi"/>
          <w:color w:val="464E62"/>
          <w:sz w:val="16"/>
          <w:szCs w:val="16"/>
          <w:lang w:eastAsia="ru-RU"/>
        </w:rPr>
        <w:t xml:space="preserve"> есть такие двери» и так далее) выражают чувства любви в разных его проявлениях. Есенина интересует различные оттенки и варианты любовного чувства: </w:t>
      </w:r>
      <w:r w:rsidR="00F6697A" w:rsidRPr="007517A9">
        <w:rPr>
          <w:rFonts w:eastAsia="Times New Roman" w:cstheme="minorHAnsi"/>
          <w:color w:val="464E62"/>
          <w:sz w:val="16"/>
          <w:szCs w:val="16"/>
          <w:lang w:eastAsia="ru-RU"/>
        </w:rPr>
        <w:lastRenderedPageBreak/>
        <w:t>ревность, грусть, любовное томление, измена, любовные ласки. В этом сборнике появляется лирический образ прекрасной персиянки, в чьих глазах герой «увидел море, полыхающее голубым огнем». </w:t>
      </w:r>
      <w:r w:rsidR="00F6697A" w:rsidRPr="007517A9">
        <w:rPr>
          <w:rFonts w:eastAsia="Times New Roman" w:cstheme="minorHAnsi"/>
          <w:color w:val="464E62"/>
          <w:sz w:val="16"/>
          <w:szCs w:val="16"/>
          <w:lang w:eastAsia="ru-RU"/>
        </w:rPr>
        <w:br/>
        <w:t xml:space="preserve">    Женский образ «Персидских мотивов» собирательный. Все героини цикла – Шаганэ, Гелия, Лала – прекрасны и удивительны, так же, как и их родина. </w:t>
      </w:r>
      <w:r w:rsidR="00F6697A" w:rsidRPr="007517A9">
        <w:rPr>
          <w:rFonts w:eastAsia="Times New Roman" w:cstheme="minorHAnsi"/>
          <w:color w:val="464E62"/>
          <w:sz w:val="16"/>
          <w:szCs w:val="16"/>
          <w:lang w:eastAsia="ru-RU"/>
        </w:rPr>
        <w:br/>
        <w:t>    Прекрасны также стихи Есенина о Родине. Читая их, поражаешься противоречивым чувствам, терзающим душу поэта. Он до последних дней оставался с милой сердцу старой живой деревней, о чем лишний раз свидетельствует стихотворение «Спит ковыль...». В нем Есенин как бы вопреки всему заклинает: «Все равно остался я поэтом</w:t>
      </w:r>
      <w:r w:rsidR="003B2BAB">
        <w:rPr>
          <w:rFonts w:eastAsia="Times New Roman" w:cstheme="minorHAnsi"/>
          <w:color w:val="464E62"/>
          <w:sz w:val="16"/>
          <w:szCs w:val="16"/>
          <w:lang w:eastAsia="ru-RU"/>
        </w:rPr>
        <w:t xml:space="preserve"> золотой бревенчатой избы».</w:t>
      </w:r>
      <w:r w:rsidR="003B2BAB">
        <w:rPr>
          <w:rFonts w:eastAsia="Times New Roman" w:cstheme="minorHAnsi"/>
          <w:color w:val="464E62"/>
          <w:sz w:val="16"/>
          <w:szCs w:val="16"/>
          <w:lang w:eastAsia="ru-RU"/>
        </w:rPr>
        <w:br/>
      </w:r>
      <w:r w:rsidR="00F6697A" w:rsidRPr="007517A9">
        <w:rPr>
          <w:rFonts w:eastAsia="Times New Roman" w:cstheme="minorHAnsi"/>
          <w:color w:val="464E62"/>
          <w:sz w:val="16"/>
          <w:szCs w:val="16"/>
          <w:lang w:eastAsia="ru-RU"/>
        </w:rPr>
        <w:t> За стихами Есенина встаёт его время, его эпоха. Почти столетие живет неповторимое есенинское песенное слово, но всё, что он воспевает, глубоко касается каждого из нас. Человек, прикоснувшийся к поэзии, становится богаче душой, ибо нет ничего прекрасн</w:t>
      </w:r>
      <w:r w:rsidR="003B2BAB">
        <w:rPr>
          <w:rFonts w:eastAsia="Times New Roman" w:cstheme="minorHAnsi"/>
          <w:color w:val="464E62"/>
          <w:sz w:val="16"/>
          <w:szCs w:val="16"/>
          <w:lang w:eastAsia="ru-RU"/>
        </w:rPr>
        <w:t>ей, чем любовь к родной земле.</w:t>
      </w:r>
      <w:r w:rsidR="003B2BAB">
        <w:rPr>
          <w:rFonts w:eastAsia="Times New Roman" w:cstheme="minorHAnsi"/>
          <w:color w:val="464E62"/>
          <w:sz w:val="16"/>
          <w:szCs w:val="16"/>
          <w:lang w:eastAsia="ru-RU"/>
        </w:rPr>
        <w:br/>
      </w:r>
      <w:r w:rsidR="00F6697A" w:rsidRPr="007517A9">
        <w:rPr>
          <w:rFonts w:cstheme="minorHAnsi"/>
          <w:color w:val="333333"/>
          <w:sz w:val="16"/>
          <w:szCs w:val="16"/>
          <w:shd w:val="clear" w:color="auto" w:fill="FFFFFF"/>
        </w:rPr>
        <w:t xml:space="preserve">О Сергее Есенине можно говорить много, он один из </w:t>
      </w:r>
      <w:proofErr w:type="spellStart"/>
      <w:r w:rsidR="00F6697A" w:rsidRPr="007517A9">
        <w:rPr>
          <w:rFonts w:cstheme="minorHAnsi"/>
          <w:color w:val="333333"/>
          <w:sz w:val="16"/>
          <w:szCs w:val="16"/>
          <w:shd w:val="clear" w:color="auto" w:fill="FFFFFF"/>
        </w:rPr>
        <w:t>проникновеннейших</w:t>
      </w:r>
      <w:proofErr w:type="spellEnd"/>
      <w:r w:rsidR="00F6697A" w:rsidRPr="007517A9">
        <w:rPr>
          <w:rFonts w:cstheme="minorHAnsi"/>
          <w:color w:val="333333"/>
          <w:sz w:val="16"/>
          <w:szCs w:val="16"/>
          <w:shd w:val="clear" w:color="auto" w:fill="FFFFFF"/>
        </w:rPr>
        <w:t xml:space="preserve"> лириков. В мировой поэзии мало найдётся поэтов, равных ему по силе, искренности и непосредственности чувства, по чарующей заразительности стиха. В этом отношении, может быть, один только Франсуа </w:t>
      </w:r>
      <w:proofErr w:type="spellStart"/>
      <w:r w:rsidR="00F6697A" w:rsidRPr="007517A9">
        <w:rPr>
          <w:rFonts w:cstheme="minorHAnsi"/>
          <w:color w:val="333333"/>
          <w:sz w:val="16"/>
          <w:szCs w:val="16"/>
          <w:shd w:val="clear" w:color="auto" w:fill="FFFFFF"/>
        </w:rPr>
        <w:t>Вайон</w:t>
      </w:r>
      <w:proofErr w:type="spellEnd"/>
      <w:r w:rsidR="00F6697A" w:rsidRPr="007517A9">
        <w:rPr>
          <w:rFonts w:cstheme="minorHAnsi"/>
          <w:color w:val="333333"/>
          <w:sz w:val="16"/>
          <w:szCs w:val="16"/>
          <w:shd w:val="clear" w:color="auto" w:fill="FFFFFF"/>
        </w:rPr>
        <w:t xml:space="preserve">, может соперничать с </w:t>
      </w:r>
      <w:proofErr w:type="spellStart"/>
      <w:r w:rsidR="00F6697A" w:rsidRPr="007517A9">
        <w:rPr>
          <w:rFonts w:cstheme="minorHAnsi"/>
          <w:color w:val="333333"/>
          <w:sz w:val="16"/>
          <w:szCs w:val="16"/>
          <w:shd w:val="clear" w:color="auto" w:fill="FFFFFF"/>
        </w:rPr>
        <w:t>С</w:t>
      </w:r>
      <w:proofErr w:type="spellEnd"/>
      <w:r w:rsidR="00F6697A" w:rsidRPr="007517A9">
        <w:rPr>
          <w:rFonts w:cstheme="minorHAnsi"/>
          <w:color w:val="333333"/>
          <w:sz w:val="16"/>
          <w:szCs w:val="16"/>
          <w:shd w:val="clear" w:color="auto" w:fill="FFFFFF"/>
        </w:rPr>
        <w:t xml:space="preserve">. Есениным. Любовь к родине, к людям, к жизни вот источник его лирики и вдохновения. </w:t>
      </w:r>
    </w:p>
    <w:p w:rsidR="00F6697A" w:rsidRPr="003B2BAB" w:rsidRDefault="00F6697A" w:rsidP="007517A9">
      <w:pPr>
        <w:pStyle w:val="a4"/>
        <w:rPr>
          <w:rFonts w:cstheme="minorHAnsi"/>
          <w:b/>
          <w:sz w:val="16"/>
          <w:szCs w:val="16"/>
        </w:rPr>
      </w:pPr>
      <w:r w:rsidRPr="003B2BAB">
        <w:rPr>
          <w:rFonts w:cstheme="minorHAnsi"/>
          <w:b/>
          <w:sz w:val="16"/>
          <w:szCs w:val="16"/>
        </w:rPr>
        <w:t>356слов</w:t>
      </w:r>
    </w:p>
    <w:p w:rsidR="00F9028F" w:rsidRPr="003B2BAB" w:rsidRDefault="003B2BAB" w:rsidP="007517A9">
      <w:pPr>
        <w:pStyle w:val="a4"/>
        <w:rPr>
          <w:rFonts w:cstheme="minorHAnsi"/>
          <w:b/>
          <w:color w:val="333333"/>
          <w:sz w:val="16"/>
          <w:szCs w:val="16"/>
          <w:shd w:val="clear" w:color="auto" w:fill="FFFFFF"/>
        </w:rPr>
      </w:pPr>
      <w:r>
        <w:rPr>
          <w:rFonts w:cstheme="minorHAnsi"/>
          <w:b/>
          <w:color w:val="333333"/>
          <w:sz w:val="16"/>
          <w:szCs w:val="16"/>
          <w:shd w:val="clear" w:color="auto" w:fill="FFFFFF"/>
        </w:rPr>
        <w:t xml:space="preserve"> </w:t>
      </w:r>
      <w:r w:rsidR="00F9028F" w:rsidRPr="003B2BAB">
        <w:rPr>
          <w:rFonts w:cstheme="minorHAnsi"/>
          <w:b/>
          <w:sz w:val="16"/>
          <w:szCs w:val="16"/>
          <w:shd w:val="clear" w:color="auto" w:fill="FFFFFF"/>
        </w:rPr>
        <w:t>11. Трагически ли смешен «маленький человек» в произведениях А.П.Чехова?</w:t>
      </w:r>
    </w:p>
    <w:p w:rsidR="00F9028F" w:rsidRPr="007517A9" w:rsidRDefault="00F9028F" w:rsidP="007517A9">
      <w:pPr>
        <w:pStyle w:val="a4"/>
        <w:rPr>
          <w:rFonts w:cstheme="minorHAnsi"/>
          <w:color w:val="333333"/>
          <w:sz w:val="16"/>
          <w:szCs w:val="16"/>
        </w:rPr>
      </w:pPr>
      <w:r w:rsidRPr="007517A9">
        <w:rPr>
          <w:rFonts w:cstheme="minorHAnsi"/>
          <w:color w:val="333333"/>
          <w:sz w:val="16"/>
          <w:szCs w:val="16"/>
        </w:rPr>
        <w:t>Чехов - великий художник слова, как и многие другие</w:t>
      </w:r>
      <w:r w:rsidRPr="007517A9">
        <w:rPr>
          <w:rStyle w:val="apple-converted-space"/>
          <w:rFonts w:cstheme="minorHAnsi"/>
          <w:color w:val="333333"/>
          <w:sz w:val="16"/>
          <w:szCs w:val="16"/>
        </w:rPr>
        <w:t> </w:t>
      </w:r>
      <w:hyperlink r:id="rId12" w:history="1">
        <w:r w:rsidRPr="007517A9">
          <w:rPr>
            <w:rStyle w:val="a6"/>
            <w:rFonts w:cstheme="minorHAnsi"/>
            <w:color w:val="EF6A0A"/>
            <w:sz w:val="16"/>
            <w:szCs w:val="16"/>
            <w:bdr w:val="none" w:sz="0" w:space="0" w:color="auto" w:frame="1"/>
          </w:rPr>
          <w:t>писатели</w:t>
        </w:r>
      </w:hyperlink>
      <w:r w:rsidRPr="007517A9">
        <w:rPr>
          <w:rStyle w:val="apple-converted-space"/>
          <w:rFonts w:cstheme="minorHAnsi"/>
          <w:color w:val="333333"/>
          <w:sz w:val="16"/>
          <w:szCs w:val="16"/>
        </w:rPr>
        <w:t> </w:t>
      </w:r>
      <w:r w:rsidRPr="007517A9">
        <w:rPr>
          <w:rFonts w:cstheme="minorHAnsi"/>
          <w:color w:val="333333"/>
          <w:sz w:val="16"/>
          <w:szCs w:val="16"/>
        </w:rPr>
        <w:t>тоже не мог обойти в своем творчестве стороной тему "маленького человека."  Его герои - "маленькие люди", но многие из них стали такими по своей воле. В рассказах Чехова мы увидим угнетателей начальников, как у Гоголя, нет в них и острой денежной ситуации, унижающих социаль</w:t>
      </w:r>
      <w:r w:rsidRPr="007517A9">
        <w:rPr>
          <w:rFonts w:cstheme="minorHAnsi"/>
          <w:color w:val="333333"/>
          <w:sz w:val="16"/>
          <w:szCs w:val="16"/>
        </w:rPr>
        <w:softHyphen/>
        <w:t>ных отношений как у Достоевского, есть только человек, который сам вершит свою судьбу. Своими нагляд</w:t>
      </w:r>
      <w:r w:rsidRPr="007517A9">
        <w:rPr>
          <w:rFonts w:cstheme="minorHAnsi"/>
          <w:color w:val="333333"/>
          <w:sz w:val="16"/>
          <w:szCs w:val="16"/>
        </w:rPr>
        <w:softHyphen/>
        <w:t>ными образами "маленьких людей" с оскудевшими душами, Чехов призывает читателей к исполнению одной из своих заповедей "По капле выдавить из себя раба". Каждый из героев его "маленькой трилогии "олицетворяет какую-либо из сторон жизни: Беликов ("Человек в футляре") - олицетворение власти, бюрократии и цензуры, рассказ ("Крыжовник") - олицетворение отношений к земле, извращенный образ помещика того времени, рассказ о любви предстает пе</w:t>
      </w:r>
      <w:r w:rsidRPr="007517A9">
        <w:rPr>
          <w:rFonts w:cstheme="minorHAnsi"/>
          <w:color w:val="333333"/>
          <w:sz w:val="16"/>
          <w:szCs w:val="16"/>
        </w:rPr>
        <w:softHyphen/>
        <w:t>ред нами отражением духовной жизни людей.  Все рассказы в совокупности составляют идейное целое, создают обобщающее представление о совре</w:t>
      </w:r>
      <w:r w:rsidRPr="007517A9">
        <w:rPr>
          <w:rFonts w:cstheme="minorHAnsi"/>
          <w:color w:val="333333"/>
          <w:sz w:val="16"/>
          <w:szCs w:val="16"/>
        </w:rPr>
        <w:softHyphen/>
        <w:t>менной жизни, где значимое, соседствует с ничтожным, трагическое со смешным.</w:t>
      </w:r>
    </w:p>
    <w:p w:rsidR="00F9028F" w:rsidRPr="007517A9" w:rsidRDefault="00F9028F" w:rsidP="007517A9">
      <w:pPr>
        <w:pStyle w:val="a4"/>
        <w:rPr>
          <w:ins w:id="1" w:author="Unknown"/>
          <w:rFonts w:cstheme="minorHAnsi"/>
          <w:color w:val="333333"/>
          <w:sz w:val="16"/>
          <w:szCs w:val="16"/>
        </w:rPr>
      </w:pPr>
      <w:ins w:id="2" w:author="Unknown">
        <w:r w:rsidRPr="007517A9">
          <w:rPr>
            <w:rFonts w:cstheme="minorHAnsi"/>
            <w:color w:val="333333"/>
            <w:sz w:val="16"/>
            <w:szCs w:val="16"/>
          </w:rPr>
          <w:t>20 век в России принес окончательное формирование тоталитаризма. В период наиболее жестоких репрессий, в то время, когда человек был окончательно обезличен и превращен в винтик огромной государственной машины, писатели яростно откликнулись, встав на защиту личности.</w:t>
        </w:r>
      </w:ins>
    </w:p>
    <w:p w:rsidR="00F9028F" w:rsidRPr="007517A9" w:rsidRDefault="00F9028F" w:rsidP="007517A9">
      <w:pPr>
        <w:pStyle w:val="a4"/>
        <w:rPr>
          <w:ins w:id="3" w:author="Unknown"/>
          <w:rFonts w:cstheme="minorHAnsi"/>
          <w:color w:val="333333"/>
          <w:sz w:val="16"/>
          <w:szCs w:val="16"/>
        </w:rPr>
      </w:pPr>
      <w:ins w:id="4" w:author="Unknown">
        <w:r w:rsidRPr="007517A9">
          <w:rPr>
            <w:rFonts w:cstheme="minorHAnsi"/>
            <w:color w:val="333333"/>
            <w:sz w:val="16"/>
            <w:szCs w:val="16"/>
          </w:rPr>
          <w:t xml:space="preserve">   Ослепленные величием целей, оглушенные громкими лозунгами, мы напрочь забыли об отдельном человеке, который остался человеком и после сорок пятого, и после пятьдесят третьего, и после шестьдесят четвертого - человеком с его повседневными заботами, с его желаниями и надеждами, </w:t>
        </w:r>
        <w:r w:rsidRPr="007517A9">
          <w:rPr>
            <w:rFonts w:cstheme="minorHAnsi"/>
            <w:color w:val="333333"/>
            <w:sz w:val="16"/>
            <w:szCs w:val="16"/>
          </w:rPr>
          <w:lastRenderedPageBreak/>
          <w:t xml:space="preserve">которые не может отменить никакой политический режим. </w:t>
        </w:r>
        <w:proofErr w:type="gramStart"/>
        <w:r w:rsidRPr="007517A9">
          <w:rPr>
            <w:rFonts w:cstheme="minorHAnsi"/>
            <w:color w:val="333333"/>
            <w:sz w:val="16"/>
            <w:szCs w:val="16"/>
          </w:rPr>
          <w:t>Тот</w:t>
        </w:r>
        <w:proofErr w:type="gramEnd"/>
        <w:r w:rsidRPr="007517A9">
          <w:rPr>
            <w:rFonts w:cstheme="minorHAnsi"/>
            <w:color w:val="333333"/>
            <w:sz w:val="16"/>
            <w:szCs w:val="16"/>
          </w:rPr>
          <w:t xml:space="preserve"> кого в свое время Белинский назвал "маленьким человеком", о ком сокрушался</w:t>
        </w:r>
        <w:r w:rsidRPr="007517A9">
          <w:rPr>
            <w:rStyle w:val="apple-converted-space"/>
            <w:rFonts w:cstheme="minorHAnsi"/>
            <w:color w:val="333333"/>
            <w:sz w:val="16"/>
            <w:szCs w:val="16"/>
          </w:rPr>
          <w:t> </w:t>
        </w:r>
        <w:r w:rsidR="004B018B" w:rsidRPr="007517A9">
          <w:rPr>
            <w:rFonts w:cstheme="minorHAnsi"/>
            <w:color w:val="333333"/>
            <w:sz w:val="16"/>
            <w:szCs w:val="16"/>
          </w:rPr>
          <w:fldChar w:fldCharType="begin"/>
        </w:r>
        <w:r w:rsidRPr="007517A9">
          <w:rPr>
            <w:rFonts w:cstheme="minorHAnsi"/>
            <w:color w:val="333333"/>
            <w:sz w:val="16"/>
            <w:szCs w:val="16"/>
          </w:rPr>
          <w:instrText xml:space="preserve"> HYPERLINK "http://www.school-essays.info/estetika-dostoevskogo/" </w:instrText>
        </w:r>
        <w:r w:rsidR="004B018B" w:rsidRPr="007517A9">
          <w:rPr>
            <w:rFonts w:cstheme="minorHAnsi"/>
            <w:color w:val="333333"/>
            <w:sz w:val="16"/>
            <w:szCs w:val="16"/>
          </w:rPr>
          <w:fldChar w:fldCharType="separate"/>
        </w:r>
        <w:r w:rsidRPr="007517A9">
          <w:rPr>
            <w:rStyle w:val="a6"/>
            <w:rFonts w:cstheme="minorHAnsi"/>
            <w:color w:val="EF6A0A"/>
            <w:sz w:val="16"/>
            <w:szCs w:val="16"/>
            <w:bdr w:val="none" w:sz="0" w:space="0" w:color="auto" w:frame="1"/>
          </w:rPr>
          <w:t>Достоевский</w:t>
        </w:r>
        <w:r w:rsidR="004B018B" w:rsidRPr="007517A9">
          <w:rPr>
            <w:rFonts w:cstheme="minorHAnsi"/>
            <w:color w:val="333333"/>
            <w:sz w:val="16"/>
            <w:szCs w:val="16"/>
          </w:rPr>
          <w:fldChar w:fldCharType="end"/>
        </w:r>
        <w:r w:rsidRPr="007517A9">
          <w:rPr>
            <w:rFonts w:cstheme="minorHAnsi"/>
            <w:color w:val="333333"/>
            <w:sz w:val="16"/>
            <w:szCs w:val="16"/>
          </w:rPr>
          <w:t xml:space="preserve">, кого пытался поднять с колен Чехов и Горький, о ком как о великом Мастере писал Булгаков, затерялся в просторе огромного государства, превратился в малую песчинку для истории, сгинув в лагерях. Огромных усилий стоило писателям его воскрешения для читателей в своих книгах. Традиции классиков, титанов русской литературы продолжили   писатели городского направления прозы, </w:t>
        </w:r>
        <w:proofErr w:type="gramStart"/>
        <w:r w:rsidRPr="007517A9">
          <w:rPr>
            <w:rFonts w:cstheme="minorHAnsi"/>
            <w:color w:val="333333"/>
            <w:sz w:val="16"/>
            <w:szCs w:val="16"/>
          </w:rPr>
          <w:t>те</w:t>
        </w:r>
        <w:proofErr w:type="gramEnd"/>
        <w:r w:rsidRPr="007517A9">
          <w:rPr>
            <w:rFonts w:cstheme="minorHAnsi"/>
            <w:color w:val="333333"/>
            <w:sz w:val="16"/>
            <w:szCs w:val="16"/>
          </w:rPr>
          <w:t xml:space="preserve"> кто писал о судьбе деревни в годы гнета тоталитаризма и те,   кто повествовал нам о мире   лагерей. Их были десятки. Достаточно назвать имена нескольких из них: Солженицын, Трифонов, Твардовский,</w:t>
        </w:r>
        <w:r w:rsidRPr="007517A9">
          <w:rPr>
            <w:rStyle w:val="apple-converted-space"/>
            <w:rFonts w:cstheme="minorHAnsi"/>
            <w:color w:val="333333"/>
            <w:sz w:val="16"/>
            <w:szCs w:val="16"/>
          </w:rPr>
          <w:t> </w:t>
        </w:r>
        <w:r w:rsidR="004B018B" w:rsidRPr="007517A9">
          <w:rPr>
            <w:rFonts w:cstheme="minorHAnsi"/>
            <w:color w:val="333333"/>
            <w:sz w:val="16"/>
            <w:szCs w:val="16"/>
          </w:rPr>
          <w:fldChar w:fldCharType="begin"/>
        </w:r>
        <w:r w:rsidRPr="007517A9">
          <w:rPr>
            <w:rFonts w:cstheme="minorHAnsi"/>
            <w:color w:val="333333"/>
            <w:sz w:val="16"/>
            <w:szCs w:val="16"/>
          </w:rPr>
          <w:instrText xml:space="preserve"> HYPERLINK "http://www.school-essays.info/tvorchestvo-vladimira-vysockogo-interesno-i-mnogogranno/" </w:instrText>
        </w:r>
        <w:r w:rsidR="004B018B" w:rsidRPr="007517A9">
          <w:rPr>
            <w:rFonts w:cstheme="minorHAnsi"/>
            <w:color w:val="333333"/>
            <w:sz w:val="16"/>
            <w:szCs w:val="16"/>
          </w:rPr>
          <w:fldChar w:fldCharType="separate"/>
        </w:r>
        <w:r w:rsidRPr="007517A9">
          <w:rPr>
            <w:rStyle w:val="a6"/>
            <w:rFonts w:cstheme="minorHAnsi"/>
            <w:color w:val="EF6A0A"/>
            <w:sz w:val="16"/>
            <w:szCs w:val="16"/>
            <w:bdr w:val="none" w:sz="0" w:space="0" w:color="auto" w:frame="1"/>
          </w:rPr>
          <w:t>Высоцкий</w:t>
        </w:r>
        <w:r w:rsidR="004B018B" w:rsidRPr="007517A9">
          <w:rPr>
            <w:rFonts w:cstheme="minorHAnsi"/>
            <w:color w:val="333333"/>
            <w:sz w:val="16"/>
            <w:szCs w:val="16"/>
          </w:rPr>
          <w:fldChar w:fldCharType="end"/>
        </w:r>
        <w:r w:rsidRPr="007517A9">
          <w:rPr>
            <w:rFonts w:cstheme="minorHAnsi"/>
            <w:color w:val="333333"/>
            <w:sz w:val="16"/>
            <w:szCs w:val="16"/>
          </w:rPr>
          <w:t>,   чтобы понять какого огромного размаха достигла</w:t>
        </w:r>
        <w:r w:rsidRPr="007517A9">
          <w:rPr>
            <w:rStyle w:val="apple-converted-space"/>
            <w:rFonts w:cstheme="minorHAnsi"/>
            <w:color w:val="333333"/>
            <w:sz w:val="16"/>
            <w:szCs w:val="16"/>
          </w:rPr>
          <w:t> </w:t>
        </w:r>
        <w:r w:rsidR="004B018B" w:rsidRPr="007517A9">
          <w:rPr>
            <w:rFonts w:cstheme="minorHAnsi"/>
            <w:color w:val="333333"/>
            <w:sz w:val="16"/>
            <w:szCs w:val="16"/>
          </w:rPr>
          <w:fldChar w:fldCharType="begin"/>
        </w:r>
        <w:r w:rsidRPr="007517A9">
          <w:rPr>
            <w:rFonts w:cstheme="minorHAnsi"/>
            <w:color w:val="333333"/>
            <w:sz w:val="16"/>
            <w:szCs w:val="16"/>
          </w:rPr>
          <w:instrText xml:space="preserve"> HYPERLINK "http://www.school-essays.info/essay/specifika-xudozhestvennoj-literatury/" </w:instrText>
        </w:r>
        <w:r w:rsidR="004B018B" w:rsidRPr="007517A9">
          <w:rPr>
            <w:rFonts w:cstheme="minorHAnsi"/>
            <w:color w:val="333333"/>
            <w:sz w:val="16"/>
            <w:szCs w:val="16"/>
          </w:rPr>
          <w:fldChar w:fldCharType="separate"/>
        </w:r>
        <w:r w:rsidRPr="007517A9">
          <w:rPr>
            <w:rStyle w:val="a6"/>
            <w:rFonts w:cstheme="minorHAnsi"/>
            <w:color w:val="EF6A0A"/>
            <w:sz w:val="16"/>
            <w:szCs w:val="16"/>
            <w:bdr w:val="none" w:sz="0" w:space="0" w:color="auto" w:frame="1"/>
          </w:rPr>
          <w:t>литература</w:t>
        </w:r>
        <w:r w:rsidR="004B018B" w:rsidRPr="007517A9">
          <w:rPr>
            <w:rFonts w:cstheme="minorHAnsi"/>
            <w:color w:val="333333"/>
            <w:sz w:val="16"/>
            <w:szCs w:val="16"/>
          </w:rPr>
          <w:fldChar w:fldCharType="end"/>
        </w:r>
        <w:r w:rsidRPr="007517A9">
          <w:rPr>
            <w:rStyle w:val="apple-converted-space"/>
            <w:rFonts w:cstheme="minorHAnsi"/>
            <w:color w:val="333333"/>
            <w:sz w:val="16"/>
            <w:szCs w:val="16"/>
          </w:rPr>
          <w:t> </w:t>
        </w:r>
        <w:r w:rsidRPr="007517A9">
          <w:rPr>
            <w:rFonts w:cstheme="minorHAnsi"/>
            <w:color w:val="333333"/>
            <w:sz w:val="16"/>
            <w:szCs w:val="16"/>
          </w:rPr>
          <w:t>о судьбах "маленького человека" двадцатого столетия.</w:t>
        </w:r>
      </w:ins>
    </w:p>
    <w:p w:rsidR="00F9028F" w:rsidRPr="007517A9" w:rsidRDefault="00F9028F" w:rsidP="007517A9">
      <w:pPr>
        <w:pStyle w:val="a4"/>
        <w:rPr>
          <w:ins w:id="5" w:author="Unknown"/>
          <w:rFonts w:cstheme="minorHAnsi"/>
          <w:color w:val="333333"/>
          <w:sz w:val="16"/>
          <w:szCs w:val="16"/>
        </w:rPr>
      </w:pPr>
      <w:ins w:id="6" w:author="Unknown">
        <w:r w:rsidRPr="007517A9">
          <w:rPr>
            <w:rFonts w:cstheme="minorHAnsi"/>
            <w:color w:val="333333"/>
            <w:sz w:val="16"/>
            <w:szCs w:val="16"/>
          </w:rPr>
          <w:t>   Петербург, Москва -город, так давно тревоживший многих русских писателей, стал еще более страшным и жестоким. Он - символ той мощной силы, подавляющей слабые ростки человечности, он - сосредоточие людского горя, зеркало всей российской действительности, отражение которого мы видим по всей стране, в стенах лагерей и на задворках провинциальных городков.</w:t>
        </w:r>
      </w:ins>
    </w:p>
    <w:p w:rsidR="00BD0D58" w:rsidRPr="007517A9" w:rsidRDefault="00F9028F" w:rsidP="007517A9">
      <w:pPr>
        <w:pStyle w:val="a4"/>
        <w:rPr>
          <w:ins w:id="7" w:author="Unknown"/>
          <w:rFonts w:cstheme="minorHAnsi"/>
          <w:color w:val="333333"/>
          <w:sz w:val="16"/>
          <w:szCs w:val="16"/>
        </w:rPr>
      </w:pPr>
      <w:ins w:id="8" w:author="Unknown">
        <w:r w:rsidRPr="007517A9">
          <w:rPr>
            <w:rFonts w:cstheme="minorHAnsi"/>
            <w:color w:val="333333"/>
            <w:sz w:val="16"/>
            <w:szCs w:val="16"/>
          </w:rPr>
          <w:t>   "Маленький человек" нашего города 60-х   - 70-х г. не способен выбраться на поверхность жизни и громко заявить о своем существовании. Но ведь и он - человек, а не вошь, как хотел доказать самому себе Раскольников, и он заслуживает не просто внимания, но и лучшей доли. Путь к достижению этого открыли ему те, кто в наше время стремился "спины выпрямить горбатым." Новые писатели вступают в защиту правды и совести, они формировали человека нового. Поэтому нельзя закрывать последнюю страницу в огромной книге посвященной ему - "маленькому человеку! "</w:t>
        </w:r>
      </w:ins>
    </w:p>
    <w:p w:rsidR="00BD0D58" w:rsidRPr="003B2BAB" w:rsidRDefault="00BD0D58" w:rsidP="007517A9">
      <w:pPr>
        <w:pStyle w:val="a4"/>
        <w:rPr>
          <w:rFonts w:eastAsia="Times New Roman" w:cstheme="minorHAnsi"/>
          <w:b/>
          <w:color w:val="333333"/>
          <w:sz w:val="16"/>
          <w:szCs w:val="16"/>
          <w:lang w:eastAsia="ru-RU"/>
        </w:rPr>
      </w:pPr>
      <w:r w:rsidRPr="003B2BAB">
        <w:rPr>
          <w:rFonts w:cstheme="minorHAnsi"/>
          <w:b/>
          <w:color w:val="555555"/>
          <w:sz w:val="16"/>
          <w:szCs w:val="16"/>
          <w:shd w:val="clear" w:color="auto" w:fill="FFFFFF"/>
        </w:rPr>
        <w:t>12.Кого из литературных героев Вы узнаёте в своих современниках?</w:t>
      </w:r>
    </w:p>
    <w:p w:rsidR="00BD0D58" w:rsidRPr="007517A9" w:rsidRDefault="00BD0D58" w:rsidP="007517A9">
      <w:pPr>
        <w:pStyle w:val="a4"/>
        <w:rPr>
          <w:rFonts w:cstheme="minorHAnsi"/>
          <w:color w:val="555555"/>
          <w:sz w:val="16"/>
          <w:szCs w:val="16"/>
        </w:rPr>
      </w:pPr>
      <w:r w:rsidRPr="007517A9">
        <w:rPr>
          <w:rFonts w:cstheme="minorHAnsi"/>
          <w:color w:val="555555"/>
          <w:sz w:val="16"/>
          <w:szCs w:val="16"/>
        </w:rPr>
        <w:t>Литературные герои наших дней? Кто они? Какими нравственными качествами обладают? Это и мальчик Гриша из рассказа Бориса Екимова «Ночь исцеления», и курсант Лев, будущий летчик, персонаж рассказа Вячеслава Дегтева «Одуванчик», и Вася Колун, герой рассказа Бориса Екимова «Про чужбину». Люди они, конечно</w:t>
      </w:r>
      <w:proofErr w:type="gramStart"/>
      <w:r w:rsidRPr="007517A9">
        <w:rPr>
          <w:rFonts w:cstheme="minorHAnsi"/>
          <w:color w:val="555555"/>
          <w:sz w:val="16"/>
          <w:szCs w:val="16"/>
        </w:rPr>
        <w:t xml:space="preserve"> ,</w:t>
      </w:r>
      <w:proofErr w:type="gramEnd"/>
      <w:r w:rsidRPr="007517A9">
        <w:rPr>
          <w:rFonts w:cstheme="minorHAnsi"/>
          <w:color w:val="555555"/>
          <w:sz w:val="16"/>
          <w:szCs w:val="16"/>
        </w:rPr>
        <w:t>разные, но среди них я узнаю своих современников.</w:t>
      </w:r>
    </w:p>
    <w:p w:rsidR="00BD0D58" w:rsidRPr="007517A9" w:rsidRDefault="00BD0D58" w:rsidP="007517A9">
      <w:pPr>
        <w:pStyle w:val="a4"/>
        <w:rPr>
          <w:rFonts w:cstheme="minorHAnsi"/>
          <w:color w:val="555555"/>
          <w:sz w:val="16"/>
          <w:szCs w:val="16"/>
        </w:rPr>
      </w:pPr>
      <w:r w:rsidRPr="007517A9">
        <w:rPr>
          <w:rFonts w:cstheme="minorHAnsi"/>
          <w:color w:val="555555"/>
          <w:sz w:val="16"/>
          <w:szCs w:val="16"/>
        </w:rPr>
        <w:t xml:space="preserve"> Вот Александр </w:t>
      </w:r>
      <w:proofErr w:type="spellStart"/>
      <w:r w:rsidRPr="007517A9">
        <w:rPr>
          <w:rFonts w:cstheme="minorHAnsi"/>
          <w:color w:val="555555"/>
          <w:sz w:val="16"/>
          <w:szCs w:val="16"/>
        </w:rPr>
        <w:t>Завьялов</w:t>
      </w:r>
      <w:proofErr w:type="spellEnd"/>
      <w:r w:rsidRPr="007517A9">
        <w:rPr>
          <w:rFonts w:cstheme="minorHAnsi"/>
          <w:color w:val="555555"/>
          <w:sz w:val="16"/>
          <w:szCs w:val="16"/>
        </w:rPr>
        <w:t>, герой повести Ю.Короткова «Седой», сын генерала. Этот молодой бунтарь бросает вызов семье, да и обществу потому, что его поступки не будут одобрены не только старшим поколением, но и сверстниками. Чего стоит решение Саши уйти из престижного вуза после того, как он узнает, что папаша его туда «пропихнул» по блату. Уверена, что многие друзья Александра посмеялись над ним и его решением, потому что ищут в жизни легких дорог и мечтают о  «беспокойном» и заботливом папе. Но не таков Александр! Не за что ему благодарить отца, совершающего такие безнравственные поступки! Александр продолжает бунтовать, идти против воли родителей только потому, что его совесть не позволяет юноше жить бесчестно. Он идет в армию, где с достоинством вынесет все испытания и сохранит чистой свою душу. Юноша погибнет, спасая друга, но какой светлый след он оставит в душах большинства читателей…Вот этот герой - точно мой современник!</w:t>
      </w:r>
    </w:p>
    <w:p w:rsidR="00BD0D58" w:rsidRPr="007517A9" w:rsidRDefault="00BD0D58" w:rsidP="007517A9">
      <w:pPr>
        <w:pStyle w:val="a4"/>
        <w:rPr>
          <w:rFonts w:cstheme="minorHAnsi"/>
          <w:color w:val="555555"/>
          <w:sz w:val="16"/>
          <w:szCs w:val="16"/>
        </w:rPr>
      </w:pPr>
      <w:r w:rsidRPr="007517A9">
        <w:rPr>
          <w:rFonts w:cstheme="minorHAnsi"/>
          <w:color w:val="555555"/>
          <w:sz w:val="16"/>
          <w:szCs w:val="16"/>
        </w:rPr>
        <w:t xml:space="preserve">Еще один бунтарь, точнее, бунтарка, нарисована Ю. Коротковым в повести «Головная боль». Катя </w:t>
      </w:r>
      <w:r w:rsidRPr="007517A9">
        <w:rPr>
          <w:rFonts w:cstheme="minorHAnsi"/>
          <w:color w:val="555555"/>
          <w:sz w:val="16"/>
          <w:szCs w:val="16"/>
        </w:rPr>
        <w:lastRenderedPageBreak/>
        <w:t xml:space="preserve">Белова - выпускница одной из московских школ. Автор не рассказывает нам подробно об отношениях Катерины с родителями, но  о них мы узнаем из ряда реплик девушки. Катя в знак протеста против образа жизни отца и матери ушла из дома, живет в квартире умершей бабушки. Свою жизненную позицию она формирует четко: не хочет и не будет девушка жить, как мать, «смотреть </w:t>
      </w:r>
      <w:proofErr w:type="spellStart"/>
      <w:r w:rsidRPr="007517A9">
        <w:rPr>
          <w:rFonts w:cstheme="minorHAnsi"/>
          <w:color w:val="555555"/>
          <w:sz w:val="16"/>
          <w:szCs w:val="16"/>
        </w:rPr>
        <w:t>лабуду</w:t>
      </w:r>
      <w:proofErr w:type="spellEnd"/>
      <w:r w:rsidRPr="007517A9">
        <w:rPr>
          <w:rFonts w:cstheme="minorHAnsi"/>
          <w:color w:val="555555"/>
          <w:sz w:val="16"/>
          <w:szCs w:val="16"/>
        </w:rPr>
        <w:t>» (сериалы) о том, что богатые тоже плачут и плакать вместе с ними. Самостоятельная, уверенная в себе, она еще не знает, как будет жить, но четко знает, как не будет! Казалось бы, счастье улыбнулось девушке: богатый сорокалетний олигарх Виктор влюбился в Катерину, окружил ее заботой и вниманием. Лучшие учебные заведения мира готовы принять Белову в свои объятия, самые престижные курорты ждут девушку вместе с влюбленным мужчиной, Думаете, моя сверстница оценит это? Нет! Все, что делает для нее Виктор, – это «мишура», богатая жизнь – золотая клетка, жить в которой она не будет! Вот она, моя современница, на которую хотелось бы походить!</w:t>
      </w:r>
    </w:p>
    <w:p w:rsidR="00BD0D58" w:rsidRPr="007517A9" w:rsidRDefault="00BD0D58" w:rsidP="007517A9">
      <w:pPr>
        <w:pStyle w:val="a4"/>
        <w:rPr>
          <w:rFonts w:cstheme="minorHAnsi"/>
          <w:color w:val="555555"/>
          <w:sz w:val="16"/>
          <w:szCs w:val="16"/>
        </w:rPr>
      </w:pPr>
      <w:r w:rsidRPr="007517A9">
        <w:rPr>
          <w:rFonts w:cstheme="minorHAnsi"/>
          <w:color w:val="555555"/>
          <w:sz w:val="16"/>
          <w:szCs w:val="16"/>
        </w:rPr>
        <w:t>Александр Завьялов и Катерина Белова, герои Ю.Короткова,-  однозначно уникальные личности, которых не часто, но можно встретить  среди моих современников. </w:t>
      </w:r>
    </w:p>
    <w:p w:rsidR="00BD0D58" w:rsidRPr="003B2BAB" w:rsidRDefault="00BD0D58" w:rsidP="007517A9">
      <w:pPr>
        <w:pStyle w:val="a4"/>
        <w:rPr>
          <w:rFonts w:cstheme="minorHAnsi"/>
          <w:b/>
          <w:color w:val="555555"/>
          <w:sz w:val="16"/>
          <w:szCs w:val="16"/>
        </w:rPr>
      </w:pPr>
      <w:r w:rsidRPr="003B2BAB">
        <w:rPr>
          <w:rFonts w:cstheme="minorHAnsi"/>
          <w:b/>
          <w:color w:val="555555"/>
          <w:sz w:val="16"/>
          <w:szCs w:val="16"/>
        </w:rPr>
        <w:t>(384 слова)</w:t>
      </w:r>
    </w:p>
    <w:p w:rsidR="00AE4E38" w:rsidRPr="003B2BAB" w:rsidRDefault="00AE4E38" w:rsidP="007517A9">
      <w:pPr>
        <w:pStyle w:val="a4"/>
        <w:rPr>
          <w:rFonts w:cstheme="minorHAnsi"/>
          <w:b/>
          <w:sz w:val="16"/>
          <w:szCs w:val="16"/>
        </w:rPr>
      </w:pPr>
      <w:r w:rsidRPr="003B2BAB">
        <w:rPr>
          <w:rFonts w:cstheme="minorHAnsi"/>
          <w:b/>
          <w:sz w:val="16"/>
          <w:szCs w:val="16"/>
        </w:rPr>
        <w:t>13. «Душа обязана трудиться и день и ночь, и день и ночь». Н. А. Заболоцкий</w:t>
      </w:r>
    </w:p>
    <w:p w:rsidR="00F6697A" w:rsidRPr="007517A9" w:rsidRDefault="00BD0D58" w:rsidP="007517A9">
      <w:pPr>
        <w:pStyle w:val="a4"/>
        <w:rPr>
          <w:rFonts w:cstheme="minorHAnsi"/>
          <w:color w:val="464E62"/>
          <w:sz w:val="16"/>
          <w:szCs w:val="16"/>
          <w:shd w:val="clear" w:color="auto" w:fill="FFFFFF"/>
        </w:rPr>
      </w:pPr>
      <w:r w:rsidRPr="007517A9">
        <w:rPr>
          <w:rFonts w:eastAsia="Times New Roman" w:cstheme="minorHAnsi"/>
          <w:color w:val="333333"/>
          <w:sz w:val="16"/>
          <w:szCs w:val="16"/>
          <w:lang w:eastAsia="ru-RU"/>
        </w:rPr>
        <w:t> </w:t>
      </w:r>
      <w:r w:rsidR="00F6697A" w:rsidRPr="007517A9">
        <w:rPr>
          <w:rFonts w:cstheme="minorHAnsi"/>
          <w:color w:val="464E62"/>
          <w:sz w:val="16"/>
          <w:szCs w:val="16"/>
          <w:shd w:val="clear" w:color="auto" w:fill="FFFFFF"/>
        </w:rPr>
        <w:t>Не позволяй душе лениться!</w:t>
      </w:r>
      <w:r w:rsidR="00F6697A" w:rsidRPr="007517A9">
        <w:rPr>
          <w:rStyle w:val="apple-converted-space"/>
          <w:rFonts w:cstheme="minorHAnsi"/>
          <w:color w:val="464E62"/>
          <w:sz w:val="16"/>
          <w:szCs w:val="16"/>
          <w:shd w:val="clear" w:color="auto" w:fill="FFFFFF"/>
        </w:rPr>
        <w:t> </w:t>
      </w:r>
      <w:r w:rsidR="00F6697A" w:rsidRPr="007517A9">
        <w:rPr>
          <w:rFonts w:cstheme="minorHAnsi"/>
          <w:color w:val="464E62"/>
          <w:sz w:val="16"/>
          <w:szCs w:val="16"/>
        </w:rPr>
        <w:br/>
      </w:r>
      <w:r w:rsidR="00F6697A" w:rsidRPr="007517A9">
        <w:rPr>
          <w:rFonts w:cstheme="minorHAnsi"/>
          <w:color w:val="464E62"/>
          <w:sz w:val="16"/>
          <w:szCs w:val="16"/>
          <w:shd w:val="clear" w:color="auto" w:fill="FFFFFF"/>
        </w:rPr>
        <w:t>    Чтоб в ступе воду не толочь,</w:t>
      </w:r>
      <w:r w:rsidR="00F6697A" w:rsidRPr="007517A9">
        <w:rPr>
          <w:rStyle w:val="apple-converted-space"/>
          <w:rFonts w:cstheme="minorHAnsi"/>
          <w:color w:val="464E62"/>
          <w:sz w:val="16"/>
          <w:szCs w:val="16"/>
          <w:shd w:val="clear" w:color="auto" w:fill="FFFFFF"/>
        </w:rPr>
        <w:t> </w:t>
      </w:r>
      <w:r w:rsidR="00F6697A" w:rsidRPr="007517A9">
        <w:rPr>
          <w:rFonts w:cstheme="minorHAnsi"/>
          <w:color w:val="464E62"/>
          <w:sz w:val="16"/>
          <w:szCs w:val="16"/>
        </w:rPr>
        <w:br/>
      </w:r>
      <w:r w:rsidR="00F6697A" w:rsidRPr="007517A9">
        <w:rPr>
          <w:rFonts w:cstheme="minorHAnsi"/>
          <w:color w:val="464E62"/>
          <w:sz w:val="16"/>
          <w:szCs w:val="16"/>
          <w:shd w:val="clear" w:color="auto" w:fill="FFFFFF"/>
        </w:rPr>
        <w:t>    Душа обязана трудиться</w:t>
      </w:r>
      <w:proofErr w:type="gramStart"/>
      <w:r w:rsidR="00F6697A" w:rsidRPr="007517A9">
        <w:rPr>
          <w:rStyle w:val="apple-converted-space"/>
          <w:rFonts w:cstheme="minorHAnsi"/>
          <w:color w:val="464E62"/>
          <w:sz w:val="16"/>
          <w:szCs w:val="16"/>
          <w:shd w:val="clear" w:color="auto" w:fill="FFFFFF"/>
        </w:rPr>
        <w:t> </w:t>
      </w:r>
      <w:r w:rsidR="00F6697A" w:rsidRPr="007517A9">
        <w:rPr>
          <w:rFonts w:cstheme="minorHAnsi"/>
          <w:color w:val="464E62"/>
          <w:sz w:val="16"/>
          <w:szCs w:val="16"/>
        </w:rPr>
        <w:br/>
      </w:r>
      <w:r w:rsidR="00F6697A" w:rsidRPr="007517A9">
        <w:rPr>
          <w:rFonts w:cstheme="minorHAnsi"/>
          <w:color w:val="464E62"/>
          <w:sz w:val="16"/>
          <w:szCs w:val="16"/>
          <w:shd w:val="clear" w:color="auto" w:fill="FFFFFF"/>
        </w:rPr>
        <w:t>    И</w:t>
      </w:r>
      <w:proofErr w:type="gramEnd"/>
      <w:r w:rsidR="00F6697A" w:rsidRPr="007517A9">
        <w:rPr>
          <w:rFonts w:cstheme="minorHAnsi"/>
          <w:color w:val="464E62"/>
          <w:sz w:val="16"/>
          <w:szCs w:val="16"/>
          <w:shd w:val="clear" w:color="auto" w:fill="FFFFFF"/>
        </w:rPr>
        <w:t xml:space="preserve"> день и ночь, и день и ночь!</w:t>
      </w:r>
      <w:r w:rsidR="00F6697A" w:rsidRPr="007517A9">
        <w:rPr>
          <w:rStyle w:val="apple-converted-space"/>
          <w:rFonts w:cstheme="minorHAnsi"/>
          <w:color w:val="464E62"/>
          <w:sz w:val="16"/>
          <w:szCs w:val="16"/>
          <w:shd w:val="clear" w:color="auto" w:fill="FFFFFF"/>
        </w:rPr>
        <w:t> </w:t>
      </w:r>
      <w:r w:rsidR="00F6697A" w:rsidRPr="007517A9">
        <w:rPr>
          <w:rFonts w:cstheme="minorHAnsi"/>
          <w:color w:val="464E62"/>
          <w:sz w:val="16"/>
          <w:szCs w:val="16"/>
        </w:rPr>
        <w:br/>
      </w:r>
      <w:r w:rsidR="00F6697A" w:rsidRPr="007517A9">
        <w:rPr>
          <w:rFonts w:cstheme="minorHAnsi"/>
          <w:color w:val="464E62"/>
          <w:sz w:val="16"/>
          <w:szCs w:val="16"/>
          <w:shd w:val="clear" w:color="auto" w:fill="FFFFFF"/>
        </w:rPr>
        <w:t>    Н. Заболоцкий</w:t>
      </w:r>
      <w:r w:rsidR="005328C8">
        <w:rPr>
          <w:rFonts w:cstheme="minorHAnsi"/>
          <w:color w:val="464E62"/>
          <w:sz w:val="16"/>
          <w:szCs w:val="16"/>
        </w:rPr>
        <w:br/>
      </w:r>
      <w:r w:rsidR="00F6697A" w:rsidRPr="007517A9">
        <w:rPr>
          <w:rFonts w:cstheme="minorHAnsi"/>
          <w:color w:val="464E62"/>
          <w:sz w:val="16"/>
          <w:szCs w:val="16"/>
          <w:shd w:val="clear" w:color="auto" w:fill="FFFFFF"/>
        </w:rPr>
        <w:t>Николай Заболоцкий пришел в поэзию на рубеже тридцатых годов, которые ломали жизнь миллионам людей. Его поэзия не криклива — это разговор по душам, вдумчивый взгляд художника на жизнь, природу, на человека. Заболоцкий старался найти в ней выход своим мыслям о смысле жизни, о предназначении человека в этом мире. Поэт старался найти и обосновать свое место среди людей. Его литературное наследие невелико. Оно включает в себя томик стихотворений и поэм, несколько томов поэтических переводов, немногочисленные заметки о поэтах и писателях, произведения для детей. Преданность своему делу была характерной чертой писателя, и, несмотря на трудную жизнь, он сумел вписать новое, весомое слово в русскую поэзию. За каждой строкой встает образ сдержанного, не терпящего позы, требовательного к себе, немного ироничного человека.</w:t>
      </w:r>
      <w:r w:rsidR="00F6697A" w:rsidRPr="007517A9">
        <w:rPr>
          <w:rStyle w:val="apple-converted-space"/>
          <w:rFonts w:cstheme="minorHAnsi"/>
          <w:color w:val="464E62"/>
          <w:sz w:val="16"/>
          <w:szCs w:val="16"/>
          <w:shd w:val="clear" w:color="auto" w:fill="FFFFFF"/>
        </w:rPr>
        <w:t> </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 xml:space="preserve"> «Не позволяй душе лениться!» — писал Николай Забо</w:t>
      </w:r>
      <w:r w:rsidRPr="007517A9">
        <w:rPr>
          <w:rFonts w:cstheme="minorHAnsi"/>
          <w:color w:val="0007A5"/>
          <w:sz w:val="16"/>
          <w:szCs w:val="16"/>
        </w:rPr>
        <w:softHyphen/>
        <w:t>лоцкий, открывая для всех универсальное средство защиты. Че</w:t>
      </w:r>
      <w:r w:rsidRPr="007517A9">
        <w:rPr>
          <w:rFonts w:cstheme="minorHAnsi"/>
          <w:color w:val="0007A5"/>
          <w:sz w:val="16"/>
          <w:szCs w:val="16"/>
        </w:rPr>
        <w:softHyphen/>
        <w:t>ловек должен постоянно развиваться духовно. Лев Толстой, уже после того, как ему исполнилось восемьдесят лет, сожалел о том, что жизнь так коротка, ведь она  столько всего неизведанного, полного загадок.</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Книги — своеобразный мостик между поколениями, через который к нам приходит все то лучшее, чего достигли наши предшественники. Именно лучшее. Ведь только хорошая книга сможет проникнуть в человеческую душу, остаться там, дать ростки доброго, светлого и прекрасного.</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Душевные качества человека всегда были основой мнения о нем других людей. Сострадание, умение сопереживать всегда ценились среди людей. Вспомните Бориса Пастернака:</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Душа моя, печальница О всех в кругу моем,</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Ты стала усыпальницей Замученных живьем…</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lastRenderedPageBreak/>
        <w:t>Сердце, после прочтения этих строк, страдает, думая о всех замученных, среди которых и Марина Цветаева, и, на мой взгляд, Владимир Маяковский. И мне хотелось бы, чтоб каждый человек, независимо от рода его занятий, поставил перед собой такую цель: ни дня без литературы…</w:t>
      </w:r>
    </w:p>
    <w:p w:rsidR="00F6697A" w:rsidRPr="007517A9" w:rsidRDefault="00F6697A" w:rsidP="007517A9">
      <w:pPr>
        <w:pStyle w:val="a4"/>
        <w:rPr>
          <w:rFonts w:cstheme="minorHAnsi"/>
          <w:color w:val="0007A5"/>
          <w:sz w:val="16"/>
          <w:szCs w:val="16"/>
        </w:rPr>
      </w:pPr>
      <w:r w:rsidRPr="007517A9">
        <w:rPr>
          <w:rFonts w:cstheme="minorHAnsi"/>
          <w:color w:val="464E62"/>
          <w:sz w:val="16"/>
          <w:szCs w:val="16"/>
          <w:shd w:val="clear" w:color="auto" w:fill="FFFFFF"/>
        </w:rPr>
        <w:t>Николай Заболоцкий прожил нелегкую жизнь и умер в возрасте 55 лет, так и не увидев то время, когда его поэзия стала широко издаваться, читаться и переводиться на разные языки мира. Но он достиг цели, к которой стремился. Он создал книгу, которая продолжает русскую философскую лирику, книгу, где природа и человек слиты в единое целое. Его поэзия заняла свое место в сокровищнице классической литературы.</w:t>
      </w:r>
    </w:p>
    <w:p w:rsidR="00F6697A" w:rsidRPr="003B2BAB" w:rsidRDefault="00F6697A" w:rsidP="007517A9">
      <w:pPr>
        <w:pStyle w:val="a4"/>
        <w:rPr>
          <w:rFonts w:cstheme="minorHAnsi"/>
          <w:b/>
          <w:sz w:val="16"/>
          <w:szCs w:val="16"/>
        </w:rPr>
      </w:pPr>
      <w:r w:rsidRPr="003B2BAB">
        <w:rPr>
          <w:rFonts w:cstheme="minorHAnsi"/>
          <w:b/>
          <w:sz w:val="16"/>
          <w:szCs w:val="16"/>
        </w:rPr>
        <w:t>357слов</w:t>
      </w:r>
    </w:p>
    <w:p w:rsidR="00AE4E38" w:rsidRPr="003B2BAB" w:rsidRDefault="00AE4E38" w:rsidP="007517A9">
      <w:pPr>
        <w:pStyle w:val="a4"/>
        <w:rPr>
          <w:rFonts w:cstheme="minorHAnsi"/>
          <w:b/>
          <w:bCs/>
          <w:i/>
          <w:iCs/>
          <w:color w:val="376B04"/>
          <w:sz w:val="16"/>
          <w:szCs w:val="16"/>
        </w:rPr>
      </w:pPr>
      <w:r w:rsidRPr="003B2BAB">
        <w:rPr>
          <w:rFonts w:cstheme="minorHAnsi"/>
          <w:b/>
          <w:i/>
          <w:iCs/>
          <w:color w:val="376B04"/>
          <w:sz w:val="16"/>
          <w:szCs w:val="16"/>
        </w:rPr>
        <w:t>14.Моё понимание поэзии  «чистого искусства», в лирике  А. А. Фета, Ф. И. Тютчева</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 xml:space="preserve">А.А. Фет оказался трудным для объяснения явлением русской поэзии как для современной критики, так и для последующего литературоведения. Демократическая общественность осуждала его уход от злободневных социальных вопросов, за чрезмерно камерный характер его поэзии. </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Добролюбов, говоря о Фете как о мастере «улавливать мимолетные впечатления», в сущности, ставил уже проблему импрессионизма Фета, до сих пор удовлетворительно никем из ученых не проясненную.</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 xml:space="preserve">Есть три позиции в объяснении Фета. Первая: мы хотим знать только «хорошего» Фета, крупнейшего лирика, и ни до чего другого Фет и </w:t>
      </w:r>
      <w:proofErr w:type="spellStart"/>
      <w:r w:rsidRPr="007517A9">
        <w:rPr>
          <w:rFonts w:cstheme="minorHAnsi"/>
          <w:color w:val="000000"/>
          <w:sz w:val="16"/>
          <w:szCs w:val="16"/>
        </w:rPr>
        <w:t>Шеншин</w:t>
      </w:r>
      <w:proofErr w:type="spellEnd"/>
      <w:r w:rsidRPr="007517A9">
        <w:rPr>
          <w:rFonts w:cstheme="minorHAnsi"/>
          <w:color w:val="000000"/>
          <w:sz w:val="16"/>
          <w:szCs w:val="16"/>
        </w:rPr>
        <w:t xml:space="preserve">, поэт и делец, и хотя </w:t>
      </w:r>
      <w:proofErr w:type="spellStart"/>
      <w:r w:rsidRPr="007517A9">
        <w:rPr>
          <w:rFonts w:cstheme="minorHAnsi"/>
          <w:color w:val="000000"/>
          <w:sz w:val="16"/>
          <w:szCs w:val="16"/>
        </w:rPr>
        <w:t>шеншин</w:t>
      </w:r>
      <w:proofErr w:type="spellEnd"/>
      <w:r w:rsidRPr="007517A9">
        <w:rPr>
          <w:rFonts w:cstheme="minorHAnsi"/>
          <w:color w:val="000000"/>
          <w:sz w:val="16"/>
          <w:szCs w:val="16"/>
        </w:rPr>
        <w:t xml:space="preserve"> часто мешал Фету, эти помехи надо игнорировать как чисто эмпирические обстоятельства, как недоразумения частной жизни, будничную суету, не стоящую внимания. И, наконец, третья позиция: имеются диалектические связи между Фетом и </w:t>
      </w:r>
      <w:proofErr w:type="spellStart"/>
      <w:r w:rsidRPr="007517A9">
        <w:rPr>
          <w:rFonts w:cstheme="minorHAnsi"/>
          <w:color w:val="000000"/>
          <w:sz w:val="16"/>
          <w:szCs w:val="16"/>
        </w:rPr>
        <w:t>Шеншиным</w:t>
      </w:r>
      <w:proofErr w:type="spellEnd"/>
      <w:r w:rsidRPr="007517A9">
        <w:rPr>
          <w:rFonts w:cstheme="minorHAnsi"/>
          <w:color w:val="000000"/>
          <w:sz w:val="16"/>
          <w:szCs w:val="16"/>
        </w:rPr>
        <w:t xml:space="preserve">, между благоухающим лириком и воинствующим консерватором. Нас должна интересовать диалектика связей между жизнью и убеждениями Фета, с одной стороны, и его «чистой» лирикой - с </w:t>
      </w:r>
      <w:proofErr w:type="spellStart"/>
      <w:r w:rsidRPr="007517A9">
        <w:rPr>
          <w:rFonts w:cstheme="minorHAnsi"/>
          <w:color w:val="000000"/>
          <w:sz w:val="16"/>
          <w:szCs w:val="16"/>
        </w:rPr>
        <w:t>другой.Подлинную</w:t>
      </w:r>
      <w:proofErr w:type="spellEnd"/>
      <w:r w:rsidRPr="007517A9">
        <w:rPr>
          <w:rFonts w:cstheme="minorHAnsi"/>
          <w:color w:val="000000"/>
          <w:sz w:val="16"/>
          <w:szCs w:val="16"/>
        </w:rPr>
        <w:t xml:space="preserve"> диалектику надо искать не в уродливых связях - соотношениях Фета с </w:t>
      </w:r>
      <w:proofErr w:type="spellStart"/>
      <w:r w:rsidRPr="007517A9">
        <w:rPr>
          <w:rFonts w:cstheme="minorHAnsi"/>
          <w:color w:val="000000"/>
          <w:sz w:val="16"/>
          <w:szCs w:val="16"/>
        </w:rPr>
        <w:t>Шеншиным</w:t>
      </w:r>
      <w:proofErr w:type="spellEnd"/>
      <w:r w:rsidRPr="007517A9">
        <w:rPr>
          <w:rFonts w:cstheme="minorHAnsi"/>
          <w:color w:val="000000"/>
          <w:sz w:val="16"/>
          <w:szCs w:val="16"/>
        </w:rPr>
        <w:t xml:space="preserve">, величайшего лирика с корыстолюбивым помещиком - этот путь ложный и непродуктивный. </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 xml:space="preserve">В 40-50-х годах ярко заявляет о себе поэтическое творчество А.А. Фета, Ф.И. Тютчева как своеобразная реакция на демократические ориентации, которые шли от Некрасова и Белинского. Оба поэта - Фет и Тютчев - были вне укреплявшегося направления в литературе, закладывали ее новую родословную. Их начинания были подхвачены А.Н. </w:t>
      </w:r>
      <w:proofErr w:type="spellStart"/>
      <w:r w:rsidRPr="007517A9">
        <w:rPr>
          <w:rFonts w:cstheme="minorHAnsi"/>
          <w:color w:val="000000"/>
          <w:sz w:val="16"/>
          <w:szCs w:val="16"/>
        </w:rPr>
        <w:t>Майковым</w:t>
      </w:r>
      <w:proofErr w:type="spellEnd"/>
      <w:r w:rsidRPr="007517A9">
        <w:rPr>
          <w:rFonts w:cstheme="minorHAnsi"/>
          <w:color w:val="000000"/>
          <w:sz w:val="16"/>
          <w:szCs w:val="16"/>
        </w:rPr>
        <w:t>, Я.П. Полонским, А.К. Толстым. Поэты этой группы искренне полагали, что поэзия должна говорить о вечном свободно, без принуждения. Никакой теории над собой они не признавали</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Фет проповедует не узость, а наблюдательность. Конечно, в мире есть не только это, но и это есть. Все существует для человека. Внутренний человек - мера всех вещей. Он вправе выбирать. Процитируем еще стихотворение «Добро и зло»:</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Фет не задается «космическими» проблемами человеческого бытия. Мир Фета - абсолютно посюсторонний, не касается ничего мистического, судеб мироздания. В земной жизни, в человеке отобрана своя сфера мимолетных впечатлений и чувствований. Этим своим «импрессионизмом» Фет и мог понравиться модернистам, символистам в конце XIX века.</w:t>
      </w:r>
    </w:p>
    <w:p w:rsidR="00AE4E38" w:rsidRPr="007517A9" w:rsidRDefault="00AE4E38" w:rsidP="007517A9">
      <w:pPr>
        <w:pStyle w:val="a4"/>
        <w:rPr>
          <w:rFonts w:cstheme="minorHAnsi"/>
          <w:sz w:val="16"/>
          <w:szCs w:val="16"/>
        </w:rPr>
      </w:pPr>
      <w:r w:rsidRPr="007517A9">
        <w:rPr>
          <w:rFonts w:cstheme="minorHAnsi"/>
          <w:sz w:val="16"/>
          <w:szCs w:val="16"/>
        </w:rPr>
        <w:lastRenderedPageBreak/>
        <w:t xml:space="preserve">15. </w:t>
      </w:r>
      <w:r w:rsidRPr="003B2BAB">
        <w:rPr>
          <w:rFonts w:cstheme="minorHAnsi"/>
          <w:b/>
          <w:sz w:val="16"/>
          <w:szCs w:val="16"/>
        </w:rPr>
        <w:t>В чем причина гениальности романа М.Булгакова "Мастер и Маргарита "</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«Из всех писателей 20-х – 30-х гг. прошедшего века, наверное, Михаил Булгаков в наибольшей мере сохраняется в российском общественном сознании. Сохраняется не столько своей биографией, из которой вспоминают обычно его письма Сталину и единственный телефонный разговор с вождем, сколько своими гениальными произведениями, главное из которых – «Мастер и Маргарита». Каждому следующему поколению читателей роман открывается новыми гранями. Вспомним хотя бы «осетрину второй свежести», и придет на ум печальная мысль, что вечно в России все второй свежести, все, кроме литературы.</w:t>
      </w:r>
    </w:p>
    <w:p w:rsidR="00F6697A" w:rsidRPr="007517A9" w:rsidRDefault="00F6697A" w:rsidP="007517A9">
      <w:pPr>
        <w:pStyle w:val="a4"/>
        <w:rPr>
          <w:rFonts w:cstheme="minorHAnsi"/>
          <w:color w:val="333333"/>
          <w:sz w:val="16"/>
          <w:szCs w:val="16"/>
        </w:rPr>
      </w:pPr>
      <w:r w:rsidRPr="007517A9">
        <w:rPr>
          <w:rFonts w:cstheme="minorHAnsi"/>
          <w:color w:val="333333"/>
          <w:sz w:val="16"/>
          <w:szCs w:val="16"/>
        </w:rPr>
        <w:t>М. А. Булгаков писал “Мастера и Маргариту» как исторически и психологически достоверную книгу о своем времени и о людях, и потому роман стал своего рода уникальным челове</w:t>
      </w:r>
      <w:r w:rsidRPr="007517A9">
        <w:rPr>
          <w:rFonts w:cstheme="minorHAnsi"/>
          <w:color w:val="333333"/>
          <w:sz w:val="16"/>
          <w:szCs w:val="16"/>
        </w:rPr>
        <w:softHyphen/>
        <w:t>ческим “документом» той примечательной эпохи. И в то же время это глубоко философское повествование, обращенное в будущее, является книгой на все времена, чему способствует ее высочайшая художественность. При этом имеются все осно</w:t>
      </w:r>
      <w:r w:rsidRPr="007517A9">
        <w:rPr>
          <w:rFonts w:cstheme="minorHAnsi"/>
          <w:color w:val="333333"/>
          <w:sz w:val="16"/>
          <w:szCs w:val="16"/>
        </w:rPr>
        <w:softHyphen/>
        <w:t>вания предполагать, что автор мало рассчитывал на понима</w:t>
      </w:r>
      <w:r w:rsidRPr="007517A9">
        <w:rPr>
          <w:rFonts w:cstheme="minorHAnsi"/>
          <w:color w:val="333333"/>
          <w:sz w:val="16"/>
          <w:szCs w:val="16"/>
        </w:rPr>
        <w:softHyphen/>
        <w:t>ние и признание его романа современниками.</w:t>
      </w:r>
    </w:p>
    <w:p w:rsidR="00F6697A" w:rsidRPr="007517A9" w:rsidRDefault="00F6697A" w:rsidP="007517A9">
      <w:pPr>
        <w:pStyle w:val="a4"/>
        <w:rPr>
          <w:rFonts w:cstheme="minorHAnsi"/>
          <w:color w:val="333333"/>
          <w:sz w:val="16"/>
          <w:szCs w:val="16"/>
        </w:rPr>
      </w:pPr>
      <w:r w:rsidRPr="007517A9">
        <w:rPr>
          <w:rFonts w:cstheme="minorHAnsi"/>
          <w:color w:val="333333"/>
          <w:sz w:val="16"/>
          <w:szCs w:val="16"/>
        </w:rPr>
        <w:t>В романе “Мастер и Маргарита» царит счастливая свобо</w:t>
      </w:r>
      <w:r w:rsidRPr="007517A9">
        <w:rPr>
          <w:rFonts w:cstheme="minorHAnsi"/>
          <w:color w:val="333333"/>
          <w:sz w:val="16"/>
          <w:szCs w:val="16"/>
        </w:rPr>
        <w:softHyphen/>
        <w:t>да творческой фантазии при всей строгости композиционного замысла. Сатана правит великий бал, а вдохновенный Мас</w:t>
      </w:r>
      <w:r w:rsidRPr="007517A9">
        <w:rPr>
          <w:rFonts w:cstheme="minorHAnsi"/>
          <w:color w:val="333333"/>
          <w:sz w:val="16"/>
          <w:szCs w:val="16"/>
        </w:rPr>
        <w:softHyphen/>
        <w:t>тер, современник Булгакова, творит свой бессмертный роман — труд всей своей жизни. Там прокуратор Иудеи от</w:t>
      </w:r>
      <w:r w:rsidRPr="007517A9">
        <w:rPr>
          <w:rFonts w:cstheme="minorHAnsi"/>
          <w:color w:val="333333"/>
          <w:sz w:val="16"/>
          <w:szCs w:val="16"/>
        </w:rPr>
        <w:softHyphen/>
        <w:t>правляет на казнь Христа, а рядом суетятся, подличают, приспосабливаются, предают близких вполне земные граж</w:t>
      </w:r>
      <w:r w:rsidRPr="007517A9">
        <w:rPr>
          <w:rFonts w:cstheme="minorHAnsi"/>
          <w:color w:val="333333"/>
          <w:sz w:val="16"/>
          <w:szCs w:val="16"/>
        </w:rPr>
        <w:softHyphen/>
        <w:t>дане, населяющие Садовые и Бронные улицы 20—30-х годов нашего века. Смех и печаль, радость и боль перемешаны там воедино, как в жизни, но в той высокой степени концентра</w:t>
      </w:r>
      <w:r w:rsidRPr="007517A9">
        <w:rPr>
          <w:rFonts w:cstheme="minorHAnsi"/>
          <w:color w:val="333333"/>
          <w:sz w:val="16"/>
          <w:szCs w:val="16"/>
        </w:rPr>
        <w:softHyphen/>
        <w:t>ции, которая Доступна лишь сказке, поэме. “Мастер и Мар</w:t>
      </w:r>
      <w:r w:rsidRPr="007517A9">
        <w:rPr>
          <w:rFonts w:cstheme="minorHAnsi"/>
          <w:color w:val="333333"/>
          <w:sz w:val="16"/>
          <w:szCs w:val="16"/>
        </w:rPr>
        <w:softHyphen/>
        <w:t>гарита» и есть лирико-философская поэма в прозе о любви и нравственном долге, о человечности зла, об истинности твор</w:t>
      </w:r>
      <w:r w:rsidRPr="007517A9">
        <w:rPr>
          <w:rFonts w:cstheme="minorHAnsi"/>
          <w:color w:val="333333"/>
          <w:sz w:val="16"/>
          <w:szCs w:val="16"/>
        </w:rPr>
        <w:softHyphen/>
        <w:t>чества, которое всегда является преодолением бесчеловечнос</w:t>
      </w:r>
      <w:r w:rsidRPr="007517A9">
        <w:rPr>
          <w:rFonts w:cstheme="minorHAnsi"/>
          <w:color w:val="333333"/>
          <w:sz w:val="16"/>
          <w:szCs w:val="16"/>
        </w:rPr>
        <w:softHyphen/>
        <w:t>ти, порывом к свету и добру.</w:t>
      </w:r>
    </w:p>
    <w:p w:rsidR="00F6697A" w:rsidRPr="007517A9" w:rsidRDefault="00F6697A" w:rsidP="007517A9">
      <w:pPr>
        <w:pStyle w:val="a4"/>
        <w:rPr>
          <w:rFonts w:cstheme="minorHAnsi"/>
          <w:color w:val="333333"/>
          <w:sz w:val="16"/>
          <w:szCs w:val="16"/>
        </w:rPr>
      </w:pPr>
      <w:r w:rsidRPr="007517A9">
        <w:rPr>
          <w:rFonts w:cstheme="minorHAnsi"/>
          <w:color w:val="333333"/>
          <w:sz w:val="16"/>
          <w:szCs w:val="16"/>
        </w:rPr>
        <w:t>“Мастер и Маргарита» — сложное произведение. О рома</w:t>
      </w:r>
      <w:r w:rsidRPr="007517A9">
        <w:rPr>
          <w:rFonts w:cstheme="minorHAnsi"/>
          <w:color w:val="333333"/>
          <w:sz w:val="16"/>
          <w:szCs w:val="16"/>
        </w:rPr>
        <w:softHyphen/>
        <w:t>не уже сказано много, а будет сказано еще больше. Сущест</w:t>
      </w:r>
      <w:r w:rsidRPr="007517A9">
        <w:rPr>
          <w:rFonts w:cstheme="minorHAnsi"/>
          <w:color w:val="333333"/>
          <w:sz w:val="16"/>
          <w:szCs w:val="16"/>
        </w:rPr>
        <w:softHyphen/>
        <w:t>вует множество толкований знаменитого романа. О “Мастере и Маргарите» еще много будут думать, много писать.</w:t>
      </w:r>
    </w:p>
    <w:p w:rsidR="00F6697A" w:rsidRPr="007517A9" w:rsidRDefault="00F6697A" w:rsidP="007517A9">
      <w:pPr>
        <w:pStyle w:val="a4"/>
        <w:rPr>
          <w:rFonts w:cstheme="minorHAnsi"/>
          <w:color w:val="333333"/>
          <w:sz w:val="16"/>
          <w:szCs w:val="16"/>
        </w:rPr>
      </w:pPr>
      <w:r w:rsidRPr="007517A9">
        <w:rPr>
          <w:rFonts w:cstheme="minorHAnsi"/>
          <w:color w:val="333333"/>
          <w:sz w:val="16"/>
          <w:szCs w:val="16"/>
        </w:rPr>
        <w:t>“Рукописи не горят», — произносит один из героев рома</w:t>
      </w:r>
      <w:r w:rsidRPr="007517A9">
        <w:rPr>
          <w:rFonts w:cstheme="minorHAnsi"/>
          <w:color w:val="333333"/>
          <w:sz w:val="16"/>
          <w:szCs w:val="16"/>
        </w:rPr>
        <w:softHyphen/>
        <w:t>на. М. А. Булгаков и в самом деле пытался сжечь свою руко</w:t>
      </w:r>
      <w:r w:rsidRPr="007517A9">
        <w:rPr>
          <w:rFonts w:cstheme="minorHAnsi"/>
          <w:color w:val="333333"/>
          <w:sz w:val="16"/>
          <w:szCs w:val="16"/>
        </w:rPr>
        <w:softHyphen/>
        <w:t>пись, но это не принесло ему облегчения. Роман продолжал жить. Мастер помнил его наизусть. Рукопись была восста</w:t>
      </w:r>
      <w:r w:rsidRPr="007517A9">
        <w:rPr>
          <w:rFonts w:cstheme="minorHAnsi"/>
          <w:color w:val="333333"/>
          <w:sz w:val="16"/>
          <w:szCs w:val="16"/>
        </w:rPr>
        <w:softHyphen/>
        <w:t>новлена. После смерти писателя она пришла к нам и скоро обрела читателей во многих странах мира.</w:t>
      </w:r>
    </w:p>
    <w:p w:rsidR="00F6697A" w:rsidRPr="007517A9" w:rsidRDefault="00F6697A" w:rsidP="007517A9">
      <w:pPr>
        <w:pStyle w:val="a4"/>
        <w:rPr>
          <w:rFonts w:cstheme="minorHAnsi"/>
          <w:color w:val="333333"/>
          <w:sz w:val="16"/>
          <w:szCs w:val="16"/>
        </w:rPr>
      </w:pPr>
      <w:r w:rsidRPr="007517A9">
        <w:rPr>
          <w:rFonts w:cstheme="minorHAnsi"/>
          <w:color w:val="333333"/>
          <w:sz w:val="16"/>
          <w:szCs w:val="16"/>
        </w:rPr>
        <w:t>Ныне творчество Михаила Афанасьевича Булгакова полу</w:t>
      </w:r>
      <w:r w:rsidRPr="007517A9">
        <w:rPr>
          <w:rFonts w:cstheme="minorHAnsi"/>
          <w:color w:val="333333"/>
          <w:sz w:val="16"/>
          <w:szCs w:val="16"/>
        </w:rPr>
        <w:softHyphen/>
        <w:t>чило заслуженное признание, стало неотъемлемой частью нашей культуры.</w:t>
      </w:r>
    </w:p>
    <w:p w:rsidR="00F6697A" w:rsidRPr="007517A9" w:rsidRDefault="00F6697A" w:rsidP="007517A9">
      <w:pPr>
        <w:pStyle w:val="a4"/>
        <w:rPr>
          <w:rFonts w:cstheme="minorHAnsi"/>
          <w:sz w:val="16"/>
          <w:szCs w:val="16"/>
        </w:rPr>
      </w:pPr>
      <w:r w:rsidRPr="007517A9">
        <w:rPr>
          <w:rFonts w:cstheme="minorHAnsi"/>
          <w:sz w:val="16"/>
          <w:szCs w:val="16"/>
        </w:rPr>
        <w:t>352слова</w:t>
      </w:r>
    </w:p>
    <w:p w:rsidR="00870288" w:rsidRPr="003B2BAB" w:rsidRDefault="00870288" w:rsidP="007517A9">
      <w:pPr>
        <w:pStyle w:val="a4"/>
        <w:rPr>
          <w:rFonts w:cstheme="minorHAnsi"/>
          <w:b/>
          <w:sz w:val="16"/>
          <w:szCs w:val="16"/>
        </w:rPr>
      </w:pPr>
      <w:r w:rsidRPr="003B2BAB">
        <w:rPr>
          <w:rFonts w:cstheme="minorHAnsi"/>
          <w:b/>
          <w:sz w:val="16"/>
          <w:szCs w:val="16"/>
        </w:rPr>
        <w:t>16.Человек это звучит гордо. По пьесе М.Горького На дне.</w:t>
      </w:r>
    </w:p>
    <w:p w:rsidR="00F6697A" w:rsidRPr="003B2BAB" w:rsidRDefault="00F6697A" w:rsidP="007517A9">
      <w:pPr>
        <w:pStyle w:val="a4"/>
        <w:rPr>
          <w:rFonts w:cstheme="minorHAnsi"/>
          <w:color w:val="333333"/>
          <w:sz w:val="16"/>
          <w:szCs w:val="16"/>
        </w:rPr>
      </w:pPr>
      <w:r w:rsidRPr="007517A9">
        <w:rPr>
          <w:rFonts w:cstheme="minorHAnsi"/>
          <w:sz w:val="16"/>
          <w:szCs w:val="16"/>
        </w:rPr>
        <w:t>Человек! Это великолепно! </w:t>
      </w:r>
      <w:r w:rsidRPr="007517A9">
        <w:rPr>
          <w:rFonts w:cstheme="minorHAnsi"/>
          <w:sz w:val="16"/>
          <w:szCs w:val="16"/>
        </w:rPr>
        <w:br/>
        <w:t xml:space="preserve">Это звучит... гордо! </w:t>
      </w:r>
      <w:proofErr w:type="spellStart"/>
      <w:r w:rsidRPr="007517A9">
        <w:rPr>
          <w:rFonts w:cstheme="minorHAnsi"/>
          <w:sz w:val="16"/>
          <w:szCs w:val="16"/>
        </w:rPr>
        <w:t>Че-ло-век</w:t>
      </w:r>
      <w:proofErr w:type="spellEnd"/>
      <w:r w:rsidRPr="007517A9">
        <w:rPr>
          <w:rFonts w:cstheme="minorHAnsi"/>
          <w:sz w:val="16"/>
          <w:szCs w:val="16"/>
        </w:rPr>
        <w:t>! </w:t>
      </w:r>
      <w:r w:rsidRPr="007517A9">
        <w:rPr>
          <w:rFonts w:cstheme="minorHAnsi"/>
          <w:sz w:val="16"/>
          <w:szCs w:val="16"/>
        </w:rPr>
        <w:br/>
        <w:t>М.Горький </w:t>
      </w:r>
      <w:r w:rsidRPr="007517A9">
        <w:rPr>
          <w:rFonts w:cstheme="minorHAnsi"/>
          <w:sz w:val="16"/>
          <w:szCs w:val="16"/>
        </w:rPr>
        <w:br/>
        <w:t xml:space="preserve">Со времени создания пьес Горького прошло много лет, но и теперь они читаются и идут в театрах.  Видимо, видимо им предопределена долгая жизнь. Можно сказать, что это-энциклопедия предреволюционной России, история, запечатленная мастерски и жизненно, но нельзя забывать, что в них много </w:t>
      </w:r>
      <w:r w:rsidRPr="007517A9">
        <w:rPr>
          <w:rFonts w:cstheme="minorHAnsi"/>
          <w:sz w:val="16"/>
          <w:szCs w:val="16"/>
        </w:rPr>
        <w:lastRenderedPageBreak/>
        <w:t xml:space="preserve">общечеловеческого, подходящего не только к прошлой, но и к нынешней жизни. </w:t>
      </w:r>
    </w:p>
    <w:p w:rsidR="00F6697A" w:rsidRPr="007517A9" w:rsidRDefault="00F6697A" w:rsidP="007517A9">
      <w:pPr>
        <w:pStyle w:val="a4"/>
        <w:rPr>
          <w:rFonts w:cstheme="minorHAnsi"/>
          <w:sz w:val="16"/>
          <w:szCs w:val="16"/>
        </w:rPr>
      </w:pPr>
      <w:r w:rsidRPr="007517A9">
        <w:rPr>
          <w:rFonts w:cstheme="minorHAnsi"/>
          <w:sz w:val="16"/>
          <w:szCs w:val="16"/>
        </w:rPr>
        <w:t>Драма «На дне» написана А.М. Горьким, когда он перестал осознавать окружающую действительность в рамках романтического конфликта. Это одно из первых произведений, где романтический герой не противопоставляется Толпе. Люди уже сливаются для Горького в единую серую массу. Ему становится интересен человек как таковой, не романтический герой, а тот человек, кто раньше представлял лишь часть толпы.</w:t>
      </w:r>
    </w:p>
    <w:p w:rsidR="00F6697A" w:rsidRPr="007517A9" w:rsidRDefault="00F6697A" w:rsidP="007517A9">
      <w:pPr>
        <w:pStyle w:val="a4"/>
        <w:rPr>
          <w:rFonts w:cstheme="minorHAnsi"/>
          <w:sz w:val="16"/>
          <w:szCs w:val="16"/>
        </w:rPr>
      </w:pPr>
      <w:r w:rsidRPr="007517A9">
        <w:rPr>
          <w:rFonts w:cstheme="minorHAnsi"/>
          <w:sz w:val="16"/>
          <w:szCs w:val="16"/>
        </w:rPr>
        <w:t xml:space="preserve">«Человек-это великолепно! Это звучит…гордо!» Эти слова, сказанные на заре </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 xml:space="preserve"> Века, определяли творческую линию писателя. Он любил людей, поэтому его воображение, пронизанное прекрасной мечтой о великом призвании человека, ожидало такие изумительные образы, как Данко.</w:t>
      </w:r>
    </w:p>
    <w:p w:rsidR="00F6697A" w:rsidRPr="007517A9" w:rsidRDefault="00F6697A" w:rsidP="007517A9">
      <w:pPr>
        <w:pStyle w:val="a4"/>
        <w:rPr>
          <w:rFonts w:cstheme="minorHAnsi"/>
          <w:color w:val="252525"/>
          <w:sz w:val="16"/>
          <w:szCs w:val="16"/>
          <w:shd w:val="clear" w:color="auto" w:fill="FFFFFF"/>
        </w:rPr>
      </w:pPr>
      <w:r w:rsidRPr="007517A9">
        <w:rPr>
          <w:rFonts w:cstheme="minorHAnsi"/>
          <w:color w:val="252525"/>
          <w:sz w:val="16"/>
          <w:szCs w:val="16"/>
          <w:shd w:val="clear" w:color="auto" w:fill="FFFFFF"/>
        </w:rPr>
        <w:t xml:space="preserve">    Конечно же, свою точку зрения высказывают все персонажи, но особенно хотелось бы выделить троих из них: </w:t>
      </w:r>
      <w:proofErr w:type="spellStart"/>
      <w:r w:rsidRPr="007517A9">
        <w:rPr>
          <w:rFonts w:cstheme="minorHAnsi"/>
          <w:color w:val="252525"/>
          <w:sz w:val="16"/>
          <w:szCs w:val="16"/>
          <w:shd w:val="clear" w:color="auto" w:fill="FFFFFF"/>
        </w:rPr>
        <w:t>Бубнова</w:t>
      </w:r>
      <w:proofErr w:type="spellEnd"/>
      <w:r w:rsidRPr="007517A9">
        <w:rPr>
          <w:rFonts w:cstheme="minorHAnsi"/>
          <w:color w:val="252525"/>
          <w:sz w:val="16"/>
          <w:szCs w:val="16"/>
          <w:shd w:val="clear" w:color="auto" w:fill="FFFFFF"/>
        </w:rPr>
        <w:t>, Луку и Сатина.</w:t>
      </w:r>
      <w:r w:rsidRPr="007517A9">
        <w:rPr>
          <w:rStyle w:val="apple-converted-space"/>
          <w:rFonts w:cstheme="minorHAnsi"/>
          <w:color w:val="252525"/>
          <w:sz w:val="16"/>
          <w:szCs w:val="16"/>
          <w:shd w:val="clear" w:color="auto" w:fill="FFFFFF"/>
        </w:rPr>
        <w:t> </w:t>
      </w:r>
      <w:r w:rsidRPr="007517A9">
        <w:rPr>
          <w:rFonts w:cstheme="minorHAnsi"/>
          <w:color w:val="252525"/>
          <w:sz w:val="16"/>
          <w:szCs w:val="16"/>
        </w:rPr>
        <w:br/>
      </w:r>
      <w:r w:rsidRPr="007517A9">
        <w:rPr>
          <w:rFonts w:cstheme="minorHAnsi"/>
          <w:color w:val="252525"/>
          <w:sz w:val="16"/>
          <w:szCs w:val="16"/>
          <w:shd w:val="clear" w:color="auto" w:fill="FFFFFF"/>
        </w:rPr>
        <w:t>Сатина. Он говорит о свободном Человеке с большой буквы. Сатин считает унизительным сострадательный гуманизм Луки: «Надо уважать человека! Не жалеть… не унижать его жалостью…»</w:t>
      </w:r>
      <w:r w:rsidRPr="007517A9">
        <w:rPr>
          <w:rStyle w:val="apple-converted-space"/>
          <w:rFonts w:cstheme="minorHAnsi"/>
          <w:color w:val="252525"/>
          <w:sz w:val="16"/>
          <w:szCs w:val="16"/>
          <w:shd w:val="clear" w:color="auto" w:fill="FFFFFF"/>
        </w:rPr>
        <w:t> </w:t>
      </w:r>
      <w:r w:rsidRPr="007517A9">
        <w:rPr>
          <w:rFonts w:cstheme="minorHAnsi"/>
          <w:color w:val="252525"/>
          <w:sz w:val="16"/>
          <w:szCs w:val="16"/>
        </w:rPr>
        <w:br/>
      </w:r>
      <w:r w:rsidRPr="007517A9">
        <w:rPr>
          <w:rFonts w:cstheme="minorHAnsi"/>
          <w:color w:val="252525"/>
          <w:sz w:val="16"/>
          <w:szCs w:val="16"/>
          <w:shd w:val="clear" w:color="auto" w:fill="FFFFFF"/>
        </w:rPr>
        <w:t xml:space="preserve">    Сатин осуждает и утешительную ложь: «Ложь – религия рабов и хозяев…», «Правда – бог свободного человека!», «человек – вот правда!», «Существует только человек, все же остальное – дело его рук и мозга! </w:t>
      </w:r>
      <w:proofErr w:type="gramStart"/>
      <w:r w:rsidRPr="007517A9">
        <w:rPr>
          <w:rFonts w:cstheme="minorHAnsi"/>
          <w:color w:val="252525"/>
          <w:sz w:val="16"/>
          <w:szCs w:val="16"/>
          <w:shd w:val="clear" w:color="auto" w:fill="FFFFFF"/>
        </w:rPr>
        <w:t>Чело-век</w:t>
      </w:r>
      <w:proofErr w:type="gramEnd"/>
      <w:r w:rsidRPr="007517A9">
        <w:rPr>
          <w:rFonts w:cstheme="minorHAnsi"/>
          <w:color w:val="252525"/>
          <w:sz w:val="16"/>
          <w:szCs w:val="16"/>
          <w:shd w:val="clear" w:color="auto" w:fill="FFFFFF"/>
        </w:rPr>
        <w:t>! Это – великолепно! Это звучит… гордо!»</w:t>
      </w:r>
      <w:r w:rsidRPr="007517A9">
        <w:rPr>
          <w:rStyle w:val="apple-converted-space"/>
          <w:rFonts w:cstheme="minorHAnsi"/>
          <w:color w:val="252525"/>
          <w:sz w:val="16"/>
          <w:szCs w:val="16"/>
          <w:shd w:val="clear" w:color="auto" w:fill="FFFFFF"/>
        </w:rPr>
        <w:t> </w:t>
      </w:r>
      <w:r w:rsidRPr="007517A9">
        <w:rPr>
          <w:rFonts w:cstheme="minorHAnsi"/>
          <w:color w:val="252525"/>
          <w:sz w:val="16"/>
          <w:szCs w:val="16"/>
        </w:rPr>
        <w:br/>
      </w:r>
      <w:r w:rsidRPr="007517A9">
        <w:rPr>
          <w:rFonts w:cstheme="minorHAnsi"/>
          <w:color w:val="252525"/>
          <w:sz w:val="16"/>
          <w:szCs w:val="16"/>
          <w:shd w:val="clear" w:color="auto" w:fill="FFFFFF"/>
        </w:rPr>
        <w:t>    Но что такое человек для Сатина? «Что такое человек?.. Это не ты, не я, не они… нет! – это ты, я, они, старик, Наполеон, Магомет… в одном!» - говорит он. Но романтической мечте Сатина о гордом, вольном, сильном Человеке противопоставлена реальность его жизни, его характер. Сатин – скептик. Он апатичен, пассивен в жизни. Его протест заключается в призыве к «ничегонеделанию»: «Я тебе дам один совет: ничего не делай! Просто – обременяй землю!..» Сатин не просто был сброшен на «дно». Он сам туда пришел и обосновался там. Ему так удобней. И вот он обитает в подвале, пропивает и проигрывает свои возможности. Хотя от природы этот герой наделен живым умом, способностью мыслить. Хотелось бы верить, что встреча с Лукой может как-то изменить его жизнь, придать ему больше активности, но мы понимаем, что это будет не так. Этот человек продолжит сознательно губить свою жизнь, он может лишь философствовать и бездействовать.</w:t>
      </w:r>
    </w:p>
    <w:p w:rsidR="00F6697A" w:rsidRPr="003B2BAB" w:rsidRDefault="00F6697A" w:rsidP="007517A9">
      <w:pPr>
        <w:pStyle w:val="a4"/>
        <w:rPr>
          <w:rFonts w:cstheme="minorHAnsi"/>
          <w:b/>
          <w:sz w:val="16"/>
          <w:szCs w:val="16"/>
        </w:rPr>
      </w:pPr>
      <w:r w:rsidRPr="003B2BAB">
        <w:rPr>
          <w:rFonts w:cstheme="minorHAnsi"/>
          <w:b/>
          <w:sz w:val="16"/>
          <w:szCs w:val="16"/>
        </w:rPr>
        <w:t>369слов</w:t>
      </w:r>
    </w:p>
    <w:p w:rsidR="00F6697A" w:rsidRPr="007517A9" w:rsidRDefault="00565B6D" w:rsidP="007517A9">
      <w:pPr>
        <w:pStyle w:val="a4"/>
        <w:rPr>
          <w:rFonts w:cstheme="minorHAnsi"/>
          <w:sz w:val="16"/>
          <w:szCs w:val="16"/>
        </w:rPr>
      </w:pPr>
      <w:r w:rsidRPr="003B2BAB">
        <w:rPr>
          <w:rFonts w:cstheme="minorHAnsi"/>
          <w:b/>
          <w:color w:val="252525"/>
          <w:sz w:val="16"/>
          <w:szCs w:val="16"/>
          <w:shd w:val="clear" w:color="auto" w:fill="FFFFFF"/>
        </w:rPr>
        <w:t>17. Современен ли образ «Прекрасной дамы» А. Блока?</w:t>
      </w:r>
      <w:r w:rsidRPr="003B2BAB">
        <w:rPr>
          <w:rFonts w:cstheme="minorHAnsi"/>
          <w:b/>
          <w:color w:val="252525"/>
          <w:sz w:val="16"/>
          <w:szCs w:val="16"/>
        </w:rPr>
        <w:br/>
      </w:r>
      <w:r w:rsidR="00F6697A" w:rsidRPr="007517A9">
        <w:rPr>
          <w:rFonts w:cstheme="minorHAnsi"/>
          <w:sz w:val="16"/>
          <w:szCs w:val="16"/>
        </w:rPr>
        <w:t>Весь горизонт в огне, и близко появленье,</w:t>
      </w:r>
    </w:p>
    <w:p w:rsidR="00F6697A" w:rsidRPr="007517A9" w:rsidRDefault="00F6697A" w:rsidP="007517A9">
      <w:pPr>
        <w:pStyle w:val="a4"/>
        <w:rPr>
          <w:rFonts w:cstheme="minorHAnsi"/>
          <w:sz w:val="16"/>
          <w:szCs w:val="16"/>
        </w:rPr>
      </w:pPr>
      <w:r w:rsidRPr="007517A9">
        <w:rPr>
          <w:rFonts w:cstheme="minorHAnsi"/>
          <w:sz w:val="16"/>
          <w:szCs w:val="16"/>
        </w:rPr>
        <w:t>Но страшно мне — изменишь облик Ты,</w:t>
      </w:r>
    </w:p>
    <w:p w:rsidR="00F6697A" w:rsidRPr="007517A9" w:rsidRDefault="00F6697A" w:rsidP="007517A9">
      <w:pPr>
        <w:pStyle w:val="a4"/>
        <w:rPr>
          <w:rFonts w:cstheme="minorHAnsi"/>
          <w:sz w:val="16"/>
          <w:szCs w:val="16"/>
        </w:rPr>
      </w:pPr>
      <w:r w:rsidRPr="007517A9">
        <w:rPr>
          <w:rFonts w:cstheme="minorHAnsi"/>
          <w:sz w:val="16"/>
          <w:szCs w:val="16"/>
        </w:rPr>
        <w:t xml:space="preserve">И дерзкое возбудишь </w:t>
      </w:r>
      <w:proofErr w:type="spellStart"/>
      <w:r w:rsidRPr="007517A9">
        <w:rPr>
          <w:rFonts w:cstheme="minorHAnsi"/>
          <w:sz w:val="16"/>
          <w:szCs w:val="16"/>
        </w:rPr>
        <w:t>подозренъе</w:t>
      </w:r>
      <w:proofErr w:type="spellEnd"/>
      <w:r w:rsidRPr="007517A9">
        <w:rPr>
          <w:rFonts w:cstheme="minorHAnsi"/>
          <w:sz w:val="16"/>
          <w:szCs w:val="16"/>
        </w:rPr>
        <w:t>,</w:t>
      </w:r>
    </w:p>
    <w:p w:rsidR="00F6697A" w:rsidRPr="007517A9" w:rsidRDefault="00F6697A" w:rsidP="007517A9">
      <w:pPr>
        <w:pStyle w:val="a4"/>
        <w:rPr>
          <w:rFonts w:cstheme="minorHAnsi"/>
          <w:sz w:val="16"/>
          <w:szCs w:val="16"/>
        </w:rPr>
      </w:pPr>
      <w:r w:rsidRPr="007517A9">
        <w:rPr>
          <w:rFonts w:cstheme="minorHAnsi"/>
          <w:sz w:val="16"/>
          <w:szCs w:val="16"/>
        </w:rPr>
        <w:t>Сменив в конце привычные черты.</w:t>
      </w:r>
    </w:p>
    <w:p w:rsidR="00F6697A" w:rsidRPr="007517A9" w:rsidRDefault="00F6697A" w:rsidP="007517A9">
      <w:pPr>
        <w:pStyle w:val="a4"/>
        <w:rPr>
          <w:rFonts w:cstheme="minorHAnsi"/>
          <w:sz w:val="16"/>
          <w:szCs w:val="16"/>
        </w:rPr>
      </w:pPr>
      <w:r w:rsidRPr="007517A9">
        <w:rPr>
          <w:rFonts w:cstheme="minorHAnsi"/>
          <w:sz w:val="16"/>
          <w:szCs w:val="16"/>
        </w:rPr>
        <w:t>А. Блок</w:t>
      </w:r>
    </w:p>
    <w:p w:rsidR="00F6697A" w:rsidRPr="007517A9" w:rsidRDefault="00F6697A" w:rsidP="007517A9">
      <w:pPr>
        <w:pStyle w:val="a4"/>
        <w:rPr>
          <w:rFonts w:cstheme="minorHAnsi"/>
          <w:color w:val="4B4B4B"/>
          <w:sz w:val="16"/>
          <w:szCs w:val="16"/>
        </w:rPr>
      </w:pPr>
      <w:r w:rsidRPr="007517A9">
        <w:rPr>
          <w:rFonts w:cstheme="minorHAnsi"/>
          <w:color w:val="4B4B4B"/>
          <w:sz w:val="16"/>
          <w:szCs w:val="16"/>
        </w:rPr>
        <w:t xml:space="preserve">Цикл «Стихи о Прекрасной Даме» стал центральным в первом томе лирической трилогии А. Блока. В нем поэт ориентировался на «новую поэзию», которая отражала философское учение Вл. Соловьева о Вечной Женственности, или о Душе мира. «Стихи о Прекрасной Даме» были связаны для Блока с его юношеской любовью к будущей жене Л. Д. Менделеевой и поэтому были дороги для него всю жизнь. Вл. Соловьев в своем учении утверждал, что только через любовь можно постичь истину, соединиться с миром в гармонии, победить в себе эгоизм и зло. Он верил, что все женское несет в себе животворное начало. Мать, жена, возлюбленная – именно они спасают жестокий мир от гибели. </w:t>
      </w:r>
      <w:r w:rsidRPr="007517A9">
        <w:rPr>
          <w:rFonts w:cstheme="minorHAnsi"/>
          <w:color w:val="4B4B4B"/>
          <w:sz w:val="16"/>
          <w:szCs w:val="16"/>
        </w:rPr>
        <w:lastRenderedPageBreak/>
        <w:t>«Высокая» любовь к женщине может открыть сокровенные тайны мира, соединить человека с небом.</w:t>
      </w:r>
    </w:p>
    <w:p w:rsidR="00F6697A" w:rsidRPr="007517A9" w:rsidRDefault="00F6697A" w:rsidP="007517A9">
      <w:pPr>
        <w:pStyle w:val="a4"/>
        <w:rPr>
          <w:rFonts w:cstheme="minorHAnsi"/>
          <w:color w:val="565656"/>
          <w:sz w:val="16"/>
          <w:szCs w:val="16"/>
        </w:rPr>
      </w:pPr>
      <w:r w:rsidRPr="007517A9">
        <w:rPr>
          <w:rFonts w:cstheme="minorHAnsi"/>
          <w:color w:val="565656"/>
          <w:sz w:val="16"/>
          <w:szCs w:val="16"/>
        </w:rPr>
        <w:t>Весь цикл стихов о Прекрасной Даме пронизан пафосом целомудренной любви к женщине, рыцарского служения ей и преклонения перед него как перед олицетворением идеала духовной красоты, символом всего возвышенно-прекрасного. Героиня поэзии Блока видится герою не как земная женщина, а как божество. У нее несколько имен: Прекрасная Дама, Вечно Юная, Святая Дева, Владычица Вселенной. Она — небесная, таинственная, недоступная, отрешенная от земных бед: Прозрачные, неведомые тени К тебе плывут, и с ними Ты плывешь, В объятия лазурных сновидений, Невнятных нам, — Себя Ты отдаешь.</w:t>
      </w:r>
    </w:p>
    <w:p w:rsidR="00F6697A" w:rsidRPr="007517A9" w:rsidRDefault="00F6697A" w:rsidP="007517A9">
      <w:pPr>
        <w:pStyle w:val="a4"/>
        <w:rPr>
          <w:rFonts w:cstheme="minorHAnsi"/>
          <w:color w:val="4B4B4B"/>
          <w:sz w:val="16"/>
          <w:szCs w:val="16"/>
        </w:rPr>
      </w:pPr>
      <w:r w:rsidRPr="007517A9">
        <w:rPr>
          <w:rFonts w:cstheme="minorHAnsi"/>
          <w:color w:val="4B4B4B"/>
          <w:sz w:val="16"/>
          <w:szCs w:val="16"/>
        </w:rPr>
        <w:t xml:space="preserve">В этом цикле лирический герой Блока уже не испытывает тоски, одиночества, как в ранних стихах, изменяются восприятие мира и эмоциональный тон стихотворений. Они приобретают элегический оттенок и мистическое содержание. В то время поэт напряженно ждал откровения, призывал Прекрасную Даму. </w:t>
      </w:r>
    </w:p>
    <w:p w:rsidR="00F6697A" w:rsidRPr="007517A9" w:rsidRDefault="00F6697A" w:rsidP="007517A9">
      <w:pPr>
        <w:pStyle w:val="a4"/>
        <w:rPr>
          <w:rFonts w:cstheme="minorHAnsi"/>
          <w:color w:val="4B4B4B"/>
          <w:sz w:val="16"/>
          <w:szCs w:val="16"/>
        </w:rPr>
      </w:pPr>
      <w:r w:rsidRPr="007517A9">
        <w:rPr>
          <w:rFonts w:cstheme="minorHAnsi"/>
          <w:color w:val="4B4B4B"/>
          <w:sz w:val="16"/>
          <w:szCs w:val="16"/>
        </w:rPr>
        <w:t>Образы Прекрасной Дамы и лирического героя, ее рыцаря, двойственны. Стихи, где речь идет о любви «земной», к реальной женщине, относятся к интимной лирике. Герой ждет свою Даму, дает ее описание:</w:t>
      </w:r>
    </w:p>
    <w:p w:rsidR="00F6697A" w:rsidRPr="007517A9" w:rsidRDefault="00F6697A" w:rsidP="007517A9">
      <w:pPr>
        <w:pStyle w:val="a4"/>
        <w:rPr>
          <w:rFonts w:cstheme="minorHAnsi"/>
          <w:color w:val="4B4B4B"/>
          <w:sz w:val="16"/>
          <w:szCs w:val="16"/>
        </w:rPr>
      </w:pPr>
      <w:r w:rsidRPr="007517A9">
        <w:rPr>
          <w:rFonts w:cstheme="minorHAnsi"/>
          <w:color w:val="4B4B4B"/>
          <w:sz w:val="16"/>
          <w:szCs w:val="16"/>
        </w:rPr>
        <w:t>Она стройна и высока,</w:t>
      </w:r>
    </w:p>
    <w:p w:rsidR="00F6697A" w:rsidRPr="007517A9" w:rsidRDefault="00F6697A" w:rsidP="007517A9">
      <w:pPr>
        <w:pStyle w:val="a4"/>
        <w:rPr>
          <w:rFonts w:cstheme="minorHAnsi"/>
          <w:color w:val="4B4B4B"/>
          <w:sz w:val="16"/>
          <w:szCs w:val="16"/>
        </w:rPr>
      </w:pPr>
      <w:r w:rsidRPr="007517A9">
        <w:rPr>
          <w:rFonts w:cstheme="minorHAnsi"/>
          <w:color w:val="4B4B4B"/>
          <w:sz w:val="16"/>
          <w:szCs w:val="16"/>
        </w:rPr>
        <w:t>Всегда надменна и сурова.</w:t>
      </w:r>
    </w:p>
    <w:p w:rsidR="00F6697A" w:rsidRPr="007517A9" w:rsidRDefault="003B2BAB" w:rsidP="007517A9">
      <w:pPr>
        <w:pStyle w:val="a4"/>
        <w:rPr>
          <w:rFonts w:cstheme="minorHAnsi"/>
          <w:color w:val="4B4B4B"/>
          <w:sz w:val="16"/>
          <w:szCs w:val="16"/>
        </w:rPr>
      </w:pPr>
      <w:r>
        <w:rPr>
          <w:rFonts w:cstheme="minorHAnsi"/>
          <w:color w:val="4B4B4B"/>
          <w:sz w:val="16"/>
          <w:szCs w:val="16"/>
        </w:rPr>
        <w:t> </w:t>
      </w:r>
      <w:r w:rsidR="00F6697A" w:rsidRPr="007517A9">
        <w:rPr>
          <w:rFonts w:cstheme="minorHAnsi"/>
          <w:color w:val="4B4B4B"/>
          <w:sz w:val="16"/>
          <w:szCs w:val="16"/>
        </w:rPr>
        <w:t>Для героя она – божество, которому он поклоняется, хотя видит ее только издалека или вечером «на закате». Каждая встреча с ней – радостное и долгожданное событие. То она одета в «серебристый мех», то в «белое платье», уходит «в темные ворота». Эти черты реальной женщины вдруг исчезают, и поэт видит уже мистический образ «Девы Радужных Ворот», называет ее «Ясной», «Непостижимой».</w:t>
      </w:r>
    </w:p>
    <w:p w:rsidR="00565B6D" w:rsidRPr="003B2BAB" w:rsidRDefault="00F6697A" w:rsidP="007517A9">
      <w:pPr>
        <w:pStyle w:val="a4"/>
        <w:rPr>
          <w:rFonts w:cstheme="minorHAnsi"/>
          <w:b/>
          <w:color w:val="4B4B4B"/>
          <w:sz w:val="16"/>
          <w:szCs w:val="16"/>
        </w:rPr>
      </w:pPr>
      <w:r w:rsidRPr="003B2BAB">
        <w:rPr>
          <w:rFonts w:cstheme="minorHAnsi"/>
          <w:b/>
          <w:color w:val="4B4B4B"/>
          <w:sz w:val="16"/>
          <w:szCs w:val="16"/>
        </w:rPr>
        <w:t>355слов.</w:t>
      </w:r>
    </w:p>
    <w:p w:rsidR="0021083B" w:rsidRPr="003B2BAB" w:rsidRDefault="0021083B" w:rsidP="007517A9">
      <w:pPr>
        <w:pStyle w:val="a4"/>
        <w:rPr>
          <w:rFonts w:cstheme="minorHAnsi"/>
          <w:b/>
          <w:sz w:val="16"/>
          <w:szCs w:val="16"/>
          <w:lang w:eastAsia="ru-RU"/>
        </w:rPr>
      </w:pPr>
      <w:r w:rsidRPr="003B2BAB">
        <w:rPr>
          <w:rFonts w:cstheme="minorHAnsi"/>
          <w:b/>
          <w:sz w:val="16"/>
          <w:szCs w:val="16"/>
          <w:lang w:eastAsia="ru-RU"/>
        </w:rPr>
        <w:t>18. Мое восприятие образа Татьяны Лариной по роману Евгений Онегин А.С. Пушкина</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Александр Сергеевич Пушкин-величайший русский поэт-реалист. Его лучшим произведением, в котором «…вся жизнь, вся душа, вся любовь его: его чувства, понятия, идеалы», является «Евгений Онегин».</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В основе романа лежит историю любви Евгения Онегина и Татьяны Лариной</w:t>
      </w:r>
      <w:proofErr w:type="gramStart"/>
      <w:r w:rsidRPr="007517A9">
        <w:rPr>
          <w:rFonts w:cstheme="minorHAnsi"/>
          <w:color w:val="000000"/>
          <w:sz w:val="16"/>
          <w:szCs w:val="16"/>
        </w:rPr>
        <w:t xml:space="preserve"> .</w:t>
      </w:r>
      <w:proofErr w:type="gramEnd"/>
      <w:r w:rsidRPr="007517A9">
        <w:rPr>
          <w:rFonts w:cstheme="minorHAnsi"/>
          <w:color w:val="000000"/>
          <w:sz w:val="16"/>
          <w:szCs w:val="16"/>
        </w:rPr>
        <w:t xml:space="preserve"> Образ Татьяны как главной героини романа является наиболее совершенным среди остальных женских образов. В то же время Татьяна-любимая героиня Пушкина, его «милый идеал»(«…я так люблю Татьяну милую мою»).</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В образ Татьяны А.С. Пушкин вложил все те черты русской девушки, совокупность которых представляет для автора совершенный идеал. Это те особенные черты характера, которые делают Татьяну истинно русской. Формирование этих черт у Татьяны происходит на основе «преданий простонародной старины», верований,  сказаний. Заметное влияние на ее характер оказывает увлечение любовными романами.»</w:t>
      </w:r>
    </w:p>
    <w:p w:rsidR="00F6697A" w:rsidRPr="007517A9" w:rsidRDefault="00F6697A" w:rsidP="007517A9">
      <w:pPr>
        <w:pStyle w:val="a4"/>
        <w:rPr>
          <w:rFonts w:cstheme="minorHAnsi"/>
          <w:bCs/>
          <w:iCs/>
          <w:color w:val="376B04"/>
          <w:sz w:val="16"/>
          <w:szCs w:val="16"/>
        </w:rPr>
      </w:pPr>
      <w:r w:rsidRPr="007517A9">
        <w:rPr>
          <w:rFonts w:cstheme="minorHAnsi"/>
          <w:iCs/>
          <w:color w:val="376B04"/>
          <w:sz w:val="16"/>
          <w:szCs w:val="16"/>
        </w:rPr>
        <w:t>О преобладании таких настроений у Татьяны свидетельствует ее реакция на появление у них в доме Онегина</w:t>
      </w:r>
      <w:proofErr w:type="gramStart"/>
      <w:r w:rsidRPr="007517A9">
        <w:rPr>
          <w:rFonts w:cstheme="minorHAnsi"/>
          <w:iCs/>
          <w:color w:val="376B04"/>
          <w:sz w:val="16"/>
          <w:szCs w:val="16"/>
        </w:rPr>
        <w:t xml:space="preserve"> ,</w:t>
      </w:r>
      <w:proofErr w:type="gramEnd"/>
      <w:r w:rsidRPr="007517A9">
        <w:rPr>
          <w:rFonts w:cstheme="minorHAnsi"/>
          <w:iCs/>
          <w:color w:val="376B04"/>
          <w:sz w:val="16"/>
          <w:szCs w:val="16"/>
        </w:rPr>
        <w:t xml:space="preserve"> которого она сразу делает предметом своих романтических мечтаний. В нем Татьяна видит сочетание всех тех качеств героя, о </w:t>
      </w:r>
      <w:proofErr w:type="spellStart"/>
      <w:r w:rsidRPr="007517A9">
        <w:rPr>
          <w:rFonts w:cstheme="minorHAnsi"/>
          <w:iCs/>
          <w:color w:val="376B04"/>
          <w:sz w:val="16"/>
          <w:szCs w:val="16"/>
        </w:rPr>
        <w:t>которыхх</w:t>
      </w:r>
      <w:proofErr w:type="spellEnd"/>
      <w:r w:rsidRPr="007517A9">
        <w:rPr>
          <w:rFonts w:cstheme="minorHAnsi"/>
          <w:iCs/>
          <w:color w:val="376B04"/>
          <w:sz w:val="16"/>
          <w:szCs w:val="16"/>
        </w:rPr>
        <w:t xml:space="preserve"> она читала в романах. Своему Чувству Татьяна отдается целиком и полностью. О глубине чувства </w:t>
      </w:r>
      <w:r w:rsidRPr="007517A9">
        <w:rPr>
          <w:rFonts w:cstheme="minorHAnsi"/>
          <w:bCs/>
          <w:iCs/>
          <w:color w:val="376B04"/>
          <w:sz w:val="16"/>
          <w:szCs w:val="16"/>
        </w:rPr>
        <w:t xml:space="preserve"> Татьяны говорит её письмо к Онегину. В нем Татьяна действуя против всех правил приличия, открывает свою душу и полностью отдает себя «в руки» Онегина, полагаясь на его честь и благородство («Но мне порукой ваша честь…»). Глубокие чувства </w:t>
      </w:r>
      <w:r w:rsidRPr="007517A9">
        <w:rPr>
          <w:rFonts w:cstheme="minorHAnsi"/>
          <w:bCs/>
          <w:iCs/>
          <w:color w:val="376B04"/>
          <w:sz w:val="16"/>
          <w:szCs w:val="16"/>
        </w:rPr>
        <w:lastRenderedPageBreak/>
        <w:t>Татьяны проявляются в момент приезда Онегина в поместье Лариных после получения письма. В ее душе поднимается целая буря противоречивых чувств, надежд и желаний, которые она не в силах подавить. Татьяна без возражений принимает отповедь Онегина, но ее чувства не только не проходят, но ещё больше разгораются.</w:t>
      </w:r>
    </w:p>
    <w:p w:rsidR="00F6697A" w:rsidRPr="007517A9" w:rsidRDefault="00F6697A" w:rsidP="007517A9">
      <w:pPr>
        <w:pStyle w:val="a4"/>
        <w:rPr>
          <w:rFonts w:cstheme="minorHAnsi"/>
          <w:bCs/>
          <w:iCs/>
          <w:color w:val="376B04"/>
          <w:sz w:val="16"/>
          <w:szCs w:val="16"/>
        </w:rPr>
      </w:pPr>
      <w:r w:rsidRPr="007517A9">
        <w:rPr>
          <w:rFonts w:cstheme="minorHAnsi"/>
          <w:bCs/>
          <w:iCs/>
          <w:color w:val="376B04"/>
          <w:sz w:val="16"/>
          <w:szCs w:val="16"/>
        </w:rPr>
        <w:t>Став светской дамой, Татьяна постепенно изменяется в соответствии с обществом, в которой ей приходится постоянно находиться. Она становится «равнодушной княгиней», «неприступною богиней». В ответ на признания Онегина Татьяна, хоть и любит его, дает прямой и безоговорочный ответ.</w:t>
      </w:r>
    </w:p>
    <w:p w:rsidR="00F6697A" w:rsidRPr="007517A9" w:rsidRDefault="00F6697A" w:rsidP="007517A9">
      <w:pPr>
        <w:pStyle w:val="a4"/>
        <w:rPr>
          <w:rFonts w:cstheme="minorHAnsi"/>
          <w:bCs/>
          <w:iCs/>
          <w:color w:val="376B04"/>
          <w:sz w:val="16"/>
          <w:szCs w:val="16"/>
        </w:rPr>
      </w:pPr>
      <w:r w:rsidRPr="007517A9">
        <w:rPr>
          <w:rFonts w:cstheme="minorHAnsi"/>
          <w:bCs/>
          <w:iCs/>
          <w:color w:val="376B04"/>
          <w:sz w:val="16"/>
          <w:szCs w:val="16"/>
        </w:rPr>
        <w:t>Но я другому отдана,</w:t>
      </w:r>
    </w:p>
    <w:p w:rsidR="00F6697A" w:rsidRPr="007517A9" w:rsidRDefault="00F6697A" w:rsidP="007517A9">
      <w:pPr>
        <w:pStyle w:val="a4"/>
        <w:rPr>
          <w:rFonts w:cstheme="minorHAnsi"/>
          <w:bCs/>
          <w:iCs/>
          <w:color w:val="376B04"/>
          <w:sz w:val="16"/>
          <w:szCs w:val="16"/>
        </w:rPr>
      </w:pPr>
      <w:r w:rsidRPr="007517A9">
        <w:rPr>
          <w:rFonts w:cstheme="minorHAnsi"/>
          <w:bCs/>
          <w:iCs/>
          <w:color w:val="376B04"/>
          <w:sz w:val="16"/>
          <w:szCs w:val="16"/>
        </w:rPr>
        <w:t>Я буду век ему верна.</w:t>
      </w:r>
    </w:p>
    <w:p w:rsidR="00F6697A" w:rsidRPr="007517A9" w:rsidRDefault="00F6697A" w:rsidP="007517A9">
      <w:pPr>
        <w:pStyle w:val="a4"/>
        <w:rPr>
          <w:rFonts w:cstheme="minorHAnsi"/>
          <w:bCs/>
          <w:iCs/>
          <w:color w:val="376B04"/>
          <w:sz w:val="16"/>
          <w:szCs w:val="16"/>
        </w:rPr>
      </w:pPr>
      <w:r w:rsidRPr="007517A9">
        <w:rPr>
          <w:rFonts w:cstheme="minorHAnsi"/>
          <w:bCs/>
          <w:iCs/>
          <w:color w:val="376B04"/>
          <w:sz w:val="16"/>
          <w:szCs w:val="16"/>
        </w:rPr>
        <w:t>Именно в этих словах и заключается характер Татьяны, её сущность. Несмотря на сильную любовь к Онегину, она не может нарушить обет, данный её мужу перед богом, не может поступиться моральными принципами.</w:t>
      </w:r>
    </w:p>
    <w:p w:rsidR="00F6697A" w:rsidRPr="007517A9" w:rsidRDefault="00F6697A" w:rsidP="007517A9">
      <w:pPr>
        <w:pStyle w:val="a4"/>
        <w:rPr>
          <w:rFonts w:cstheme="minorHAnsi"/>
          <w:bCs/>
          <w:iCs/>
          <w:color w:val="376B04"/>
          <w:sz w:val="16"/>
          <w:szCs w:val="16"/>
        </w:rPr>
      </w:pPr>
      <w:r w:rsidRPr="007517A9">
        <w:rPr>
          <w:rFonts w:cstheme="minorHAnsi"/>
          <w:bCs/>
          <w:iCs/>
          <w:color w:val="376B04"/>
          <w:sz w:val="16"/>
          <w:szCs w:val="16"/>
        </w:rPr>
        <w:t>А.С. Пушкин в романе «Евгений Онегин» создал целую галерею женских образов, каждый из которых является типичным и индивидуальным, воплощая в себе какую-то особенность характера. Но наиболее совершенным среди всех женских образов в Евгении Онегине является образ Татьяны, в котором А.С. Пушкин отобразил все черты истинно русской женщины.</w:t>
      </w:r>
    </w:p>
    <w:p w:rsidR="00F6697A" w:rsidRPr="003B2BAB" w:rsidRDefault="00F6697A" w:rsidP="007517A9">
      <w:pPr>
        <w:pStyle w:val="a4"/>
        <w:rPr>
          <w:rFonts w:cstheme="minorHAnsi"/>
          <w:b/>
          <w:sz w:val="16"/>
          <w:szCs w:val="16"/>
        </w:rPr>
      </w:pPr>
      <w:r w:rsidRPr="003B2BAB">
        <w:rPr>
          <w:rFonts w:cstheme="minorHAnsi"/>
          <w:b/>
          <w:sz w:val="16"/>
          <w:szCs w:val="16"/>
        </w:rPr>
        <w:t>371слово</w:t>
      </w:r>
    </w:p>
    <w:p w:rsidR="00524701" w:rsidRPr="003B2BAB" w:rsidRDefault="00524701" w:rsidP="007517A9">
      <w:pPr>
        <w:pStyle w:val="a4"/>
        <w:rPr>
          <w:rFonts w:eastAsia="Times New Roman" w:cstheme="minorHAnsi"/>
          <w:b/>
          <w:color w:val="4E4E3F"/>
          <w:sz w:val="16"/>
          <w:szCs w:val="16"/>
          <w:lang w:eastAsia="ru-RU"/>
        </w:rPr>
      </w:pPr>
      <w:r w:rsidRPr="003B2BAB">
        <w:rPr>
          <w:rFonts w:eastAsia="Times New Roman" w:cstheme="minorHAnsi"/>
          <w:b/>
          <w:color w:val="4E4E3F"/>
          <w:sz w:val="16"/>
          <w:szCs w:val="16"/>
          <w:lang w:eastAsia="ru-RU"/>
        </w:rPr>
        <w:t>19.Влияние поэзии на нравственное воспитание человека.</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Испокон веков поэтический дар причислялся к высшим духовным дарованиям. Определить сущность поэзии словесно очень непросто, ибо, как известно, поэзия не есть лишь зарифмованная мысль (пусть даже и очень искусно), не есть восторженно звучащие красивые слова, не есть и чувственный набор чего-то туманного и непонятного. Поэзия являет собой продукт особого вида художественного творчества, где рождается нечто потаенно новое, синтезируется взаимодействие земных и неземных стихий. По мысли А. Блока, истинный поэт как бы освобождает звуки из хаоса и приводит их в гармонию, давая им определенную форму. В стихе материализуется и воплощается некая тайна, непостижимость, не передаваемая прозой или иным каким жанром.</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 xml:space="preserve">Поэтический дар — это дар Божий. К сожалению, некоторые ревностные защитники духовной жизни низводят поэзию до степени словесного ремесленничества, считая поэтическое занятие чуть ли не греховным делом. Это несправедливо и больно слышать. А ведь многие из числа прославленных святых не только не отвергали поэзию, но любили ее, были прекрасными ценителями ее красоты (вспомним хотя бы поэтическое послание св. Филарета, митрополита Московского А. С. Пушкину), сами сочиняли духовные стихи, гимны, оды, песнопения. Поэтическим даром обладали святитель Григорий Богослов, св. Иоанн </w:t>
      </w:r>
      <w:proofErr w:type="spellStart"/>
      <w:r w:rsidRPr="007517A9">
        <w:rPr>
          <w:rFonts w:cstheme="minorHAnsi"/>
          <w:color w:val="000000"/>
          <w:sz w:val="16"/>
          <w:szCs w:val="16"/>
        </w:rPr>
        <w:t>Дамаскин</w:t>
      </w:r>
      <w:proofErr w:type="spellEnd"/>
      <w:r w:rsidRPr="007517A9">
        <w:rPr>
          <w:rFonts w:cstheme="minorHAnsi"/>
          <w:color w:val="000000"/>
          <w:sz w:val="16"/>
          <w:szCs w:val="16"/>
        </w:rPr>
        <w:t xml:space="preserve">, св. </w:t>
      </w:r>
      <w:proofErr w:type="spellStart"/>
      <w:r w:rsidRPr="007517A9">
        <w:rPr>
          <w:rFonts w:cstheme="minorHAnsi"/>
          <w:color w:val="000000"/>
          <w:sz w:val="16"/>
          <w:szCs w:val="16"/>
        </w:rPr>
        <w:t>Симеон</w:t>
      </w:r>
      <w:proofErr w:type="spellEnd"/>
      <w:r w:rsidRPr="007517A9">
        <w:rPr>
          <w:rFonts w:cstheme="minorHAnsi"/>
          <w:color w:val="000000"/>
          <w:sz w:val="16"/>
          <w:szCs w:val="16"/>
        </w:rPr>
        <w:t xml:space="preserve"> Новый Богослов, епископ Иоанн Сан-Францисский (Шаховской) и многие другие Святые Отцы и подвижники благочестия.</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Истиной поэзии сегодня, к сожалению, рождается немного. Нравственная деградация и духовная немощь современного человека отражаются в крайне скудных поэтических дарованиях</w:t>
      </w:r>
      <w:proofErr w:type="gramStart"/>
      <w:r w:rsidRPr="007517A9">
        <w:rPr>
          <w:rFonts w:cstheme="minorHAnsi"/>
          <w:color w:val="000000"/>
          <w:sz w:val="16"/>
          <w:szCs w:val="16"/>
        </w:rPr>
        <w:t>..</w:t>
      </w:r>
      <w:proofErr w:type="gramEnd"/>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 xml:space="preserve">Глубокие мысли о поэзии находим у И. С. Тургенева и Н. В. Гоголя. </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 xml:space="preserve">Поэзия — почти всегда звучащая тайна, и покров таинственности должен быть строго храним. Нельзя дотрагиваться до поэзии (как и до всякой святыни) без чувства благоговения и трепета. </w:t>
      </w:r>
      <w:r w:rsidRPr="007517A9">
        <w:rPr>
          <w:rFonts w:cstheme="minorHAnsi"/>
          <w:color w:val="000000"/>
          <w:sz w:val="16"/>
          <w:szCs w:val="16"/>
        </w:rPr>
        <w:lastRenderedPageBreak/>
        <w:t xml:space="preserve">Поэтический дар (или даже только способность), как и все иные врожденные задатки у человека, нуждается в благоговейном развитии, </w:t>
      </w:r>
      <w:proofErr w:type="spellStart"/>
      <w:r w:rsidRPr="007517A9">
        <w:rPr>
          <w:rFonts w:cstheme="minorHAnsi"/>
          <w:color w:val="000000"/>
          <w:sz w:val="16"/>
          <w:szCs w:val="16"/>
        </w:rPr>
        <w:t>окормлении</w:t>
      </w:r>
      <w:proofErr w:type="spellEnd"/>
      <w:r w:rsidRPr="007517A9">
        <w:rPr>
          <w:rFonts w:cstheme="minorHAnsi"/>
          <w:color w:val="000000"/>
          <w:sz w:val="16"/>
          <w:szCs w:val="16"/>
        </w:rPr>
        <w:t>, становлении, подпитке</w:t>
      </w:r>
      <w:proofErr w:type="gramStart"/>
      <w:r w:rsidRPr="007517A9">
        <w:rPr>
          <w:rFonts w:cstheme="minorHAnsi"/>
          <w:color w:val="000000"/>
          <w:sz w:val="16"/>
          <w:szCs w:val="16"/>
        </w:rPr>
        <w:t>..</w:t>
      </w:r>
      <w:proofErr w:type="gramEnd"/>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С каждого поэта спросится об умножении его поэтического таланта и верном пользовании им. И горе тому, кто зарыл его в землю. Знаменитые евангельские слова об ответственности за данный талант к поэту имеют самое прямое отношение.</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И в заключение всего несколько выдержек из прекрасных слов о поэзии епископа Сан-Францисского Иоанна (Шаховского):</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«Поэзия есть искание и нахождение высшей жизни, доступной человеку».</w:t>
      </w:r>
    </w:p>
    <w:p w:rsidR="00F6697A" w:rsidRPr="007517A9" w:rsidRDefault="00F6697A" w:rsidP="007517A9">
      <w:pPr>
        <w:pStyle w:val="a4"/>
        <w:rPr>
          <w:rFonts w:cstheme="minorHAnsi"/>
          <w:color w:val="000000"/>
          <w:sz w:val="16"/>
          <w:szCs w:val="16"/>
        </w:rPr>
      </w:pPr>
      <w:r w:rsidRPr="007517A9">
        <w:rPr>
          <w:rFonts w:cstheme="minorHAnsi"/>
          <w:color w:val="000000"/>
          <w:sz w:val="16"/>
          <w:szCs w:val="16"/>
        </w:rPr>
        <w:t>«Поэзия есть тихое чудо, возникающее в глубине истинного поэта и истинного читателя».</w:t>
      </w:r>
    </w:p>
    <w:p w:rsidR="00F6697A" w:rsidRPr="003B2BAB" w:rsidRDefault="00F6697A" w:rsidP="007517A9">
      <w:pPr>
        <w:pStyle w:val="a4"/>
        <w:rPr>
          <w:rFonts w:cstheme="minorHAnsi"/>
          <w:b/>
          <w:sz w:val="16"/>
          <w:szCs w:val="16"/>
        </w:rPr>
      </w:pPr>
      <w:r w:rsidRPr="003B2BAB">
        <w:rPr>
          <w:rFonts w:cstheme="minorHAnsi"/>
          <w:b/>
          <w:sz w:val="16"/>
          <w:szCs w:val="16"/>
        </w:rPr>
        <w:t>345слов</w:t>
      </w:r>
    </w:p>
    <w:p w:rsidR="00652BAC" w:rsidRPr="003B2BAB" w:rsidRDefault="00652BAC" w:rsidP="007517A9">
      <w:pPr>
        <w:pStyle w:val="a4"/>
        <w:rPr>
          <w:rFonts w:cstheme="minorHAnsi"/>
          <w:b/>
          <w:sz w:val="16"/>
          <w:szCs w:val="16"/>
          <w:lang w:eastAsia="ru-RU"/>
        </w:rPr>
      </w:pPr>
      <w:r w:rsidRPr="003B2BAB">
        <w:rPr>
          <w:rFonts w:cstheme="minorHAnsi"/>
          <w:b/>
          <w:sz w:val="16"/>
          <w:szCs w:val="16"/>
          <w:lang w:eastAsia="ru-RU"/>
        </w:rPr>
        <w:t>20.</w:t>
      </w:r>
      <w:r w:rsidRPr="003B2BAB">
        <w:rPr>
          <w:rFonts w:cstheme="minorHAnsi"/>
          <w:b/>
          <w:sz w:val="16"/>
          <w:szCs w:val="16"/>
        </w:rPr>
        <w:t xml:space="preserve"> </w:t>
      </w:r>
      <w:r w:rsidRPr="003B2BAB">
        <w:rPr>
          <w:rFonts w:cstheme="minorHAnsi"/>
          <w:b/>
          <w:sz w:val="16"/>
          <w:szCs w:val="16"/>
          <w:lang w:eastAsia="ru-RU"/>
        </w:rPr>
        <w:t>Женский идеал в русской литературе</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Милые женщины… Как много существует произведений, по</w:t>
      </w:r>
      <w:r w:rsidRPr="007517A9">
        <w:rPr>
          <w:rFonts w:cstheme="minorHAnsi"/>
          <w:color w:val="0007A5"/>
          <w:sz w:val="16"/>
          <w:szCs w:val="16"/>
        </w:rPr>
        <w:softHyphen/>
        <w:t>священных вам. Многие авторы создавали замечательные произ</w:t>
      </w:r>
      <w:r w:rsidRPr="007517A9">
        <w:rPr>
          <w:rFonts w:cstheme="minorHAnsi"/>
          <w:color w:val="0007A5"/>
          <w:sz w:val="16"/>
          <w:szCs w:val="16"/>
        </w:rPr>
        <w:softHyphen/>
        <w:t>ведения, в которых воспевали женскую красоту и очарование, рассказывали о своем «милом идеале» женщины. В искусстве воз</w:t>
      </w:r>
      <w:r w:rsidRPr="007517A9">
        <w:rPr>
          <w:rFonts w:cstheme="minorHAnsi"/>
          <w:color w:val="0007A5"/>
          <w:sz w:val="16"/>
          <w:szCs w:val="16"/>
        </w:rPr>
        <w:softHyphen/>
        <w:t>можно такое чудо, когда художник влюбляется в свое собственное творение. Вероятно, работая над романом «Евгений Онегин», Пушкин</w:t>
      </w:r>
      <w:r w:rsidRPr="007517A9">
        <w:rPr>
          <w:rStyle w:val="apple-converted-space"/>
          <w:rFonts w:cstheme="minorHAnsi"/>
          <w:color w:val="0007A5"/>
          <w:sz w:val="16"/>
          <w:szCs w:val="16"/>
        </w:rPr>
        <w:t> </w:t>
      </w:r>
      <w:r w:rsidRPr="007517A9">
        <w:rPr>
          <w:rFonts w:cstheme="minorHAnsi"/>
          <w:color w:val="0007A5"/>
          <w:sz w:val="16"/>
          <w:szCs w:val="16"/>
        </w:rPr>
        <w:t>любовался образом чудесной девушки, оживающей под его пером. Он с любовью описывает ее внешность, силу чувств, «милую простоту». Он признается: «Я так люблю Татьяну милую мою». «Татьяна, милая Татьяна! С тобой теперь я слезы лью…»</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 xml:space="preserve">Часто говорят о «тургеневских девушках». Эти образы будут вечно тревожить воображение своей женственностью, чистотой, искренностью и силой характера. Но мне кажется, что идеалом женского очарования являются именно «пушкинские девушки». </w:t>
      </w:r>
      <w:proofErr w:type="gramStart"/>
      <w:r w:rsidRPr="007517A9">
        <w:rPr>
          <w:rFonts w:cstheme="minorHAnsi"/>
          <w:color w:val="0007A5"/>
          <w:sz w:val="16"/>
          <w:szCs w:val="16"/>
        </w:rPr>
        <w:t>Маша Троекурова из «Дубровского», Маша Миронова из «Капи</w:t>
      </w:r>
      <w:r w:rsidRPr="007517A9">
        <w:rPr>
          <w:rFonts w:cstheme="minorHAnsi"/>
          <w:color w:val="0007A5"/>
          <w:sz w:val="16"/>
          <w:szCs w:val="16"/>
        </w:rPr>
        <w:softHyphen/>
        <w:t>танской дочки», Марья Гавриловна из «Метели»… Видимо, Ма</w:t>
      </w:r>
      <w:r w:rsidRPr="007517A9">
        <w:rPr>
          <w:rFonts w:cstheme="minorHAnsi"/>
          <w:color w:val="0007A5"/>
          <w:sz w:val="16"/>
          <w:szCs w:val="16"/>
        </w:rPr>
        <w:softHyphen/>
        <w:t>рия — любимое женское имя поэта.</w:t>
      </w:r>
      <w:proofErr w:type="gramEnd"/>
      <w:r w:rsidRPr="007517A9">
        <w:rPr>
          <w:rFonts w:cstheme="minorHAnsi"/>
          <w:color w:val="0007A5"/>
          <w:sz w:val="16"/>
          <w:szCs w:val="16"/>
        </w:rPr>
        <w:t xml:space="preserve"> Но самая «знаменитая» из всех героинь Пушкина — Татьяна Ларина.</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Автор подчеркивает, что эта девушка лишена кокетства и притворства — качеств, которые не нравились ему в женщинах. Татьяна не похожа ни на девиц из романов, ни на сестру Ольгу, ни на ее подруг.</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Пушкин пишет о своей героине серьезно, уважительно. Он отмечает ее одухотворенность, поэтичность. С пониманием Пуш</w:t>
      </w:r>
      <w:r w:rsidRPr="007517A9">
        <w:rPr>
          <w:rFonts w:cstheme="minorHAnsi"/>
          <w:color w:val="0007A5"/>
          <w:sz w:val="16"/>
          <w:szCs w:val="16"/>
        </w:rPr>
        <w:softHyphen/>
        <w:t>кин описывает, как просыпается чувство любви у Татьяны:</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Давно ее воображенье,</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Сгорая негой и тоской,</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Алкало пищи роковой;</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Давно сердечное томленье</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Теснило ей младую грудь;</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Душа ждала… кого-нибудь.</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И дождалась… Открылись очи;</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Она сказала: это он!</w:t>
      </w:r>
    </w:p>
    <w:p w:rsidR="00F6697A" w:rsidRPr="007517A9" w:rsidRDefault="00F6697A" w:rsidP="007517A9">
      <w:pPr>
        <w:pStyle w:val="a4"/>
        <w:rPr>
          <w:rFonts w:cstheme="minorHAnsi"/>
          <w:color w:val="0007A5"/>
          <w:sz w:val="16"/>
          <w:szCs w:val="16"/>
        </w:rPr>
      </w:pPr>
      <w:r w:rsidRPr="007517A9">
        <w:rPr>
          <w:rFonts w:cstheme="minorHAnsi"/>
          <w:color w:val="0007A5"/>
          <w:sz w:val="16"/>
          <w:szCs w:val="16"/>
        </w:rPr>
        <w:t>На протяжении всего романа мы наблюдаем, с какой теплотой и нежностью рассказывает нам автор о своей героине. Пушкин любит Татьяну, и, пожалуй, нигде это так не чувствуется, как в восьмой главе, где описывается великосветская среда, в кото</w:t>
      </w:r>
      <w:r w:rsidRPr="007517A9">
        <w:rPr>
          <w:rFonts w:cstheme="minorHAnsi"/>
          <w:color w:val="0007A5"/>
          <w:sz w:val="16"/>
          <w:szCs w:val="16"/>
        </w:rPr>
        <w:softHyphen/>
        <w:t>рой Татьяна сумела сохранить свою искренность, естествен</w:t>
      </w:r>
      <w:r w:rsidRPr="007517A9">
        <w:rPr>
          <w:rFonts w:cstheme="minorHAnsi"/>
          <w:color w:val="0007A5"/>
          <w:sz w:val="16"/>
          <w:szCs w:val="16"/>
        </w:rPr>
        <w:softHyphen/>
        <w:t>ность, живую душу.</w:t>
      </w:r>
    </w:p>
    <w:p w:rsidR="00F6697A" w:rsidRPr="007517A9" w:rsidRDefault="00F6697A" w:rsidP="007517A9">
      <w:pPr>
        <w:pStyle w:val="a4"/>
        <w:rPr>
          <w:rFonts w:cstheme="minorHAnsi"/>
          <w:color w:val="333333"/>
          <w:sz w:val="16"/>
          <w:szCs w:val="16"/>
        </w:rPr>
      </w:pPr>
      <w:ins w:id="9" w:author="Unknown">
        <w:r w:rsidRPr="007517A9">
          <w:rPr>
            <w:rFonts w:cstheme="minorHAnsi"/>
            <w:color w:val="333333"/>
            <w:sz w:val="16"/>
            <w:szCs w:val="16"/>
          </w:rPr>
          <w:t xml:space="preserve">Мне кажется, что именно к образу пушкинской Татьяны обратился Л. Толстой при создании образа Наташи Ростовой. При всей разности, в них очень много общего. Но главное в том, что, как и Татьяна, Наташа Ростова по складу своего характера, по образу мыслей, по чувствам, привычкам и поведению была глубоко русским человеком. </w:t>
        </w:r>
      </w:ins>
    </w:p>
    <w:p w:rsidR="00F6697A" w:rsidRPr="007517A9" w:rsidRDefault="00F6697A" w:rsidP="007517A9">
      <w:pPr>
        <w:pStyle w:val="a4"/>
        <w:rPr>
          <w:ins w:id="10" w:author="Unknown"/>
          <w:rFonts w:cstheme="minorHAnsi"/>
          <w:color w:val="333333"/>
          <w:sz w:val="16"/>
          <w:szCs w:val="16"/>
        </w:rPr>
      </w:pPr>
      <w:ins w:id="11" w:author="Unknown">
        <w:r w:rsidRPr="007517A9">
          <w:rPr>
            <w:rFonts w:cstheme="minorHAnsi"/>
            <w:color w:val="333333"/>
            <w:sz w:val="16"/>
            <w:szCs w:val="16"/>
          </w:rPr>
          <w:t xml:space="preserve">Мы не знаем дальнейшего жизненного пути Татьяны Лариной. Но можно не сомневаться, что </w:t>
        </w:r>
        <w:r w:rsidRPr="007517A9">
          <w:rPr>
            <w:rFonts w:cstheme="minorHAnsi"/>
            <w:color w:val="333333"/>
            <w:sz w:val="16"/>
            <w:szCs w:val="16"/>
          </w:rPr>
          <w:lastRenderedPageBreak/>
          <w:t xml:space="preserve">она, как и Наташа, впоследствии превратится в добропорядочную русскую женщину, заботливую мать для своих детей. </w:t>
        </w:r>
      </w:ins>
    </w:p>
    <w:p w:rsidR="00F6697A" w:rsidRPr="007517A9" w:rsidRDefault="00F6697A" w:rsidP="007517A9">
      <w:pPr>
        <w:pStyle w:val="a4"/>
        <w:rPr>
          <w:ins w:id="12" w:author="Unknown"/>
          <w:rFonts w:cstheme="minorHAnsi"/>
          <w:color w:val="333333"/>
          <w:sz w:val="16"/>
          <w:szCs w:val="16"/>
        </w:rPr>
      </w:pPr>
      <w:ins w:id="13" w:author="Unknown">
        <w:r w:rsidRPr="007517A9">
          <w:rPr>
            <w:rFonts w:cstheme="minorHAnsi"/>
            <w:color w:val="333333"/>
            <w:sz w:val="16"/>
            <w:szCs w:val="16"/>
          </w:rPr>
          <w:t>Да, у каждого времени свои идеалы. Но вряд ли сегодня найдется хотя бы один человек, который искренне, положа руку на сердце, признался, что Татьяна Ларина и Наташа Ростова - их идеал. Да и невозможно сегодня быть такими. Слишком глубоко укоренилась в современном обществе эмансипация. На фоне нынешних модниц и красавиц героини Пушкина и Толстого выглядели бы слишком старомодными.</w:t>
        </w:r>
      </w:ins>
    </w:p>
    <w:p w:rsidR="00A1406F" w:rsidRPr="003B2BAB" w:rsidRDefault="00A1406F" w:rsidP="007517A9">
      <w:pPr>
        <w:pStyle w:val="a4"/>
        <w:rPr>
          <w:rFonts w:cstheme="minorHAnsi"/>
          <w:sz w:val="16"/>
          <w:szCs w:val="16"/>
          <w:lang w:eastAsia="ru-RU"/>
        </w:rPr>
      </w:pPr>
      <w:r w:rsidRPr="003B2BAB">
        <w:rPr>
          <w:rFonts w:cstheme="minorHAnsi"/>
          <w:b/>
          <w:color w:val="555555"/>
          <w:sz w:val="16"/>
          <w:szCs w:val="16"/>
        </w:rPr>
        <w:t>21.Правда в смирении или в бунте.</w:t>
      </w:r>
    </w:p>
    <w:p w:rsidR="000877B1" w:rsidRPr="007517A9" w:rsidRDefault="000877B1" w:rsidP="007517A9">
      <w:pPr>
        <w:pStyle w:val="a4"/>
        <w:rPr>
          <w:rFonts w:cstheme="minorHAnsi"/>
          <w:color w:val="555555"/>
          <w:sz w:val="16"/>
          <w:szCs w:val="16"/>
        </w:rPr>
      </w:pPr>
      <w:r w:rsidRPr="007517A9">
        <w:rPr>
          <w:rFonts w:cstheme="minorHAnsi"/>
          <w:color w:val="555555"/>
          <w:sz w:val="16"/>
          <w:szCs w:val="16"/>
        </w:rPr>
        <w:t>В романе «Преступление и наказание» показан путь Раскольникова от бунта к смирению, который лежит через страдания. Проследим этот путь.</w:t>
      </w:r>
    </w:p>
    <w:p w:rsidR="000877B1" w:rsidRPr="007517A9" w:rsidRDefault="000877B1" w:rsidP="007517A9">
      <w:pPr>
        <w:pStyle w:val="a4"/>
        <w:rPr>
          <w:rFonts w:cstheme="minorHAnsi"/>
          <w:color w:val="555555"/>
          <w:sz w:val="16"/>
          <w:szCs w:val="16"/>
        </w:rPr>
      </w:pPr>
      <w:r w:rsidRPr="007517A9">
        <w:rPr>
          <w:rFonts w:cstheme="minorHAnsi"/>
          <w:color w:val="555555"/>
          <w:sz w:val="16"/>
          <w:szCs w:val="16"/>
        </w:rPr>
        <w:t>Студент Родион Раскольников живет в крайней бедности. Он «замечательно хорош собою, с прекрасными темными глазами, темно-рус, ростом выше среднего, тонок и строен».</w:t>
      </w:r>
      <w:r w:rsidRPr="007517A9">
        <w:rPr>
          <w:rStyle w:val="apple-converted-space"/>
          <w:rFonts w:cstheme="minorHAnsi"/>
          <w:color w:val="555555"/>
          <w:sz w:val="16"/>
          <w:szCs w:val="16"/>
        </w:rPr>
        <w:t> </w:t>
      </w:r>
      <w:r w:rsidRPr="007517A9">
        <w:rPr>
          <w:rFonts w:cstheme="minorHAnsi"/>
          <w:color w:val="555555"/>
          <w:sz w:val="16"/>
          <w:szCs w:val="16"/>
        </w:rPr>
        <w:t xml:space="preserve">Это духовно богатая личность. </w:t>
      </w:r>
    </w:p>
    <w:p w:rsidR="000877B1" w:rsidRPr="007517A9" w:rsidRDefault="000877B1" w:rsidP="007517A9">
      <w:pPr>
        <w:pStyle w:val="a4"/>
        <w:rPr>
          <w:rFonts w:cstheme="minorHAnsi"/>
          <w:color w:val="555555"/>
          <w:sz w:val="16"/>
          <w:szCs w:val="16"/>
        </w:rPr>
      </w:pPr>
      <w:r w:rsidRPr="007517A9">
        <w:rPr>
          <w:rFonts w:cstheme="minorHAnsi"/>
          <w:color w:val="555555"/>
          <w:sz w:val="16"/>
          <w:szCs w:val="16"/>
        </w:rPr>
        <w:t>В лице главного героя мы видим бескорыстного и честного человека, мечтающего о совершенстве и гармонии мира. Он умен и горд, его волнуют трудноразрешимые вопросы. Почему одни – умные, добрые, благородные – должны влачить жалкое существование, а другие – ничтожные, подлые, глупые – живут в роскоши и довольстве? Как изменить этот порядок? Кто такой человек: «тварь дрожащая» или владыка мира, «право имеющий» переступить моральные устои?</w:t>
      </w:r>
    </w:p>
    <w:p w:rsidR="000877B1" w:rsidRPr="007517A9" w:rsidRDefault="000877B1" w:rsidP="007517A9">
      <w:pPr>
        <w:pStyle w:val="a4"/>
        <w:rPr>
          <w:rFonts w:cstheme="minorHAnsi"/>
          <w:color w:val="555555"/>
          <w:sz w:val="16"/>
          <w:szCs w:val="16"/>
        </w:rPr>
      </w:pPr>
      <w:r w:rsidRPr="007517A9">
        <w:rPr>
          <w:rFonts w:cstheme="minorHAnsi"/>
          <w:color w:val="555555"/>
          <w:sz w:val="16"/>
          <w:szCs w:val="16"/>
        </w:rPr>
        <w:t>Безысходная бедность и постоянная нужда заставили Раскольникова прийти к выводу о том, что общество построено на несправедливости. В его голове рождается чудовищная теория. Он считает, что все люди делятся на две категории: обыкновенные и исключительные. Обыкновенные составляют большинство и подчиняются закону, они живут для того, чтобы рождать себе подобных. Исключительные, как, например, Наполеон, навязывают большинству свою волю. Для них не существует законов, они сами их устанавливают. Если им надо, они могут пойти и на преступление. Раскольникову остается решить, кто он – обыкновенный человек или «властитель судьбы». Имеет ли он право нарушить закон для того, чтобы устроить свою судьбу, облегчить жизнь матери, сестры и других людей? Если он «сильная личность», то он сможет осчастливить «толпу», думает Раскольников.</w:t>
      </w:r>
    </w:p>
    <w:p w:rsidR="000877B1" w:rsidRPr="007517A9" w:rsidRDefault="000877B1" w:rsidP="007517A9">
      <w:pPr>
        <w:pStyle w:val="a4"/>
        <w:rPr>
          <w:ins w:id="14" w:author="Unknown"/>
          <w:rFonts w:cstheme="minorHAnsi"/>
          <w:color w:val="555555"/>
          <w:sz w:val="16"/>
          <w:szCs w:val="16"/>
        </w:rPr>
      </w:pPr>
      <w:ins w:id="15" w:author="Unknown">
        <w:r w:rsidRPr="007517A9">
          <w:rPr>
            <w:rFonts w:cstheme="minorHAnsi"/>
            <w:color w:val="555555"/>
            <w:sz w:val="16"/>
            <w:szCs w:val="16"/>
          </w:rPr>
          <w:t>Раскольников – мыслитель, в котором столкнулись две противоположные идеи: идея любви к людям и идея презрения к ним. Эти трагические противоречия зарождаются в глубине души героя, а также наряду с ними возникает идея вседозволенности, которая отрицает все доброе, светлое, чистое в герое, одним словом, все самое лучшее. В это время в его сознании происходит разлад, и Раскольников говорит: «Мне жизнь однажды дается, я не хочу дожидаться всеобщего счастья, я и сам хочу жить, я ведь тоже хочу». Но ложный путь, избранный героем романа, приводит его к нравственной пытке.</w:t>
        </w:r>
      </w:ins>
    </w:p>
    <w:p w:rsidR="000877B1" w:rsidRPr="007517A9" w:rsidRDefault="000877B1" w:rsidP="007517A9">
      <w:pPr>
        <w:pStyle w:val="a4"/>
        <w:rPr>
          <w:ins w:id="16" w:author="Unknown"/>
          <w:rFonts w:cstheme="minorHAnsi"/>
          <w:color w:val="555555"/>
          <w:sz w:val="16"/>
          <w:szCs w:val="16"/>
        </w:rPr>
      </w:pPr>
      <w:ins w:id="17" w:author="Unknown">
        <w:r w:rsidRPr="007517A9">
          <w:rPr>
            <w:rFonts w:cstheme="minorHAnsi"/>
            <w:color w:val="555555"/>
            <w:sz w:val="16"/>
            <w:szCs w:val="16"/>
          </w:rPr>
          <w:t>Бунт Раскольникова против законов общества можно назвать индивидуалистическим. Он не может быть средством решения острых социальных проблем. Тем более их нельзя решить путем насилия. Достоевский же видит выход в распространении идей христианской любви и самопожертвования. Так, Соня тоже «преступила» закон, став проституткой, но сделала это ради любви к своим ближним, ради семьи. Этот путь самоотвержения искупает преступление девушки.</w:t>
        </w:r>
      </w:ins>
    </w:p>
    <w:p w:rsidR="000877B1" w:rsidRPr="007517A9" w:rsidRDefault="000877B1" w:rsidP="007517A9">
      <w:pPr>
        <w:pStyle w:val="a4"/>
        <w:rPr>
          <w:rFonts w:cstheme="minorHAnsi"/>
          <w:color w:val="555555"/>
          <w:sz w:val="16"/>
          <w:szCs w:val="16"/>
        </w:rPr>
      </w:pPr>
      <w:ins w:id="18" w:author="Unknown">
        <w:r w:rsidRPr="007517A9">
          <w:rPr>
            <w:rFonts w:cstheme="minorHAnsi"/>
            <w:color w:val="555555"/>
            <w:sz w:val="16"/>
            <w:szCs w:val="16"/>
          </w:rPr>
          <w:lastRenderedPageBreak/>
          <w:t>Достоевский осуждает Раскольникова, но в то же время и сочувствует ему. Писатель не может найти выхода из мира зла и страданий, как и его герой. Но сам поиск пути, отрицание насилия, культа «сильной личности», утверждение величия любви к людям сделали роман одним из величайших гуманистических произведений в мировой литературе.</w:t>
        </w:r>
      </w:ins>
    </w:p>
    <w:p w:rsidR="000877B1" w:rsidRPr="003B2BAB" w:rsidRDefault="000877B1" w:rsidP="007517A9">
      <w:pPr>
        <w:pStyle w:val="a4"/>
        <w:rPr>
          <w:ins w:id="19" w:author="Unknown"/>
          <w:rFonts w:cstheme="minorHAnsi"/>
          <w:b/>
          <w:color w:val="555555"/>
          <w:sz w:val="16"/>
          <w:szCs w:val="16"/>
        </w:rPr>
      </w:pPr>
      <w:r w:rsidRPr="003B2BAB">
        <w:rPr>
          <w:rFonts w:cstheme="minorHAnsi"/>
          <w:b/>
          <w:color w:val="555555"/>
          <w:sz w:val="16"/>
          <w:szCs w:val="16"/>
        </w:rPr>
        <w:t>414слов</w:t>
      </w:r>
    </w:p>
    <w:p w:rsidR="000877B1" w:rsidRPr="003B2BAB" w:rsidRDefault="000877B1" w:rsidP="007517A9">
      <w:pPr>
        <w:pStyle w:val="a4"/>
        <w:rPr>
          <w:rFonts w:cstheme="minorHAnsi"/>
          <w:b/>
          <w:color w:val="666666"/>
          <w:sz w:val="16"/>
          <w:szCs w:val="16"/>
          <w:bdr w:val="none" w:sz="0" w:space="0" w:color="auto" w:frame="1"/>
          <w:shd w:val="clear" w:color="auto" w:fill="FFFFFF"/>
        </w:rPr>
      </w:pPr>
      <w:r w:rsidRPr="003B2BAB">
        <w:rPr>
          <w:rFonts w:cstheme="minorHAnsi"/>
          <w:b/>
          <w:color w:val="666666"/>
          <w:sz w:val="16"/>
          <w:szCs w:val="16"/>
          <w:bdr w:val="none" w:sz="0" w:space="0" w:color="auto" w:frame="1"/>
          <w:shd w:val="clear" w:color="auto" w:fill="FFFFFF"/>
        </w:rPr>
        <w:t>22. Душа, испорченная светом (по роману М.Ю. Лермонтова «Герой нашего времени»)</w:t>
      </w:r>
    </w:p>
    <w:p w:rsidR="009828F7" w:rsidRPr="007517A9" w:rsidRDefault="009828F7" w:rsidP="007517A9">
      <w:pPr>
        <w:pStyle w:val="a4"/>
        <w:rPr>
          <w:rFonts w:cstheme="minorHAnsi"/>
          <w:color w:val="666666"/>
          <w:sz w:val="16"/>
          <w:szCs w:val="16"/>
          <w:bdr w:val="none" w:sz="0" w:space="0" w:color="auto" w:frame="1"/>
          <w:shd w:val="clear" w:color="auto" w:fill="FFFFFF"/>
        </w:rPr>
      </w:pPr>
      <w:r w:rsidRPr="007517A9">
        <w:rPr>
          <w:rFonts w:cstheme="minorHAnsi"/>
          <w:color w:val="666666"/>
          <w:sz w:val="16"/>
          <w:szCs w:val="16"/>
          <w:bdr w:val="none" w:sz="0" w:space="0" w:color="auto" w:frame="1"/>
          <w:shd w:val="clear" w:color="auto" w:fill="FFFFFF"/>
        </w:rPr>
        <w:t>В центре романа М.Ю. Лермонтова «Герой нашего времени» молодой человек благородных кровей — Григорий Печорин. Жизнь его наполнена страстями, которые совсем не веселят его. Печорин очень противоречивый персонаж, хотя и ужасно привлекательный не только для окружающих его людей, но и для читателя.</w:t>
      </w:r>
      <w:r w:rsidRPr="007517A9">
        <w:rPr>
          <w:rStyle w:val="apple-converted-space"/>
          <w:rFonts w:cstheme="minorHAnsi"/>
          <w:color w:val="666666"/>
          <w:sz w:val="16"/>
          <w:szCs w:val="16"/>
          <w:bdr w:val="none" w:sz="0" w:space="0" w:color="auto" w:frame="1"/>
          <w:shd w:val="clear" w:color="auto" w:fill="FFFFFF"/>
        </w:rPr>
        <w:t> </w:t>
      </w:r>
      <w:r w:rsidR="0063530E">
        <w:rPr>
          <w:rFonts w:cstheme="minorHAnsi"/>
          <w:color w:val="666666"/>
          <w:sz w:val="16"/>
          <w:szCs w:val="16"/>
          <w:bdr w:val="none" w:sz="0" w:space="0" w:color="auto" w:frame="1"/>
          <w:shd w:val="clear" w:color="auto" w:fill="FFFFFF"/>
        </w:rPr>
        <w:br/>
      </w:r>
      <w:r w:rsidRPr="007517A9">
        <w:rPr>
          <w:rFonts w:cstheme="minorHAnsi"/>
          <w:color w:val="666666"/>
          <w:sz w:val="16"/>
          <w:szCs w:val="16"/>
          <w:bdr w:val="none" w:sz="0" w:space="0" w:color="auto" w:frame="1"/>
          <w:shd w:val="clear" w:color="auto" w:fill="FFFFFF"/>
        </w:rPr>
        <w:t>«</w:t>
      </w:r>
      <w:r w:rsidRPr="007517A9">
        <w:rPr>
          <w:rFonts w:cstheme="minorHAnsi"/>
          <w:i/>
          <w:iCs/>
          <w:color w:val="666666"/>
          <w:sz w:val="16"/>
          <w:szCs w:val="16"/>
          <w:bdr w:val="none" w:sz="0" w:space="0" w:color="auto" w:frame="1"/>
          <w:shd w:val="clear" w:color="auto" w:fill="FFFFFF"/>
        </w:rPr>
        <w:t>Все читали во мне признаки дурных свойств, которых не было; но их предсказали — и они родилис</w:t>
      </w:r>
      <w:r w:rsidRPr="007517A9">
        <w:rPr>
          <w:rFonts w:cstheme="minorHAnsi"/>
          <w:color w:val="666666"/>
          <w:sz w:val="16"/>
          <w:szCs w:val="16"/>
          <w:bdr w:val="none" w:sz="0" w:space="0" w:color="auto" w:frame="1"/>
          <w:shd w:val="clear" w:color="auto" w:fill="FFFFFF"/>
        </w:rPr>
        <w:t>ь». Именно так отзывается о себе и своём окружении главный персонаж «</w:t>
      </w:r>
      <w:hyperlink r:id="rId13" w:tgtFrame="_blank" w:history="1">
        <w:r w:rsidRPr="007517A9">
          <w:rPr>
            <w:rStyle w:val="a6"/>
            <w:rFonts w:cstheme="minorHAnsi"/>
            <w:color w:val="CD4654"/>
            <w:sz w:val="16"/>
            <w:szCs w:val="16"/>
            <w:bdr w:val="none" w:sz="0" w:space="0" w:color="auto" w:frame="1"/>
            <w:shd w:val="clear" w:color="auto" w:fill="FFFFFF"/>
          </w:rPr>
          <w:t>Героя нашего времени</w:t>
        </w:r>
      </w:hyperlink>
      <w:r w:rsidRPr="007517A9">
        <w:rPr>
          <w:rFonts w:cstheme="minorHAnsi"/>
          <w:color w:val="666666"/>
          <w:sz w:val="16"/>
          <w:szCs w:val="16"/>
          <w:bdr w:val="none" w:sz="0" w:space="0" w:color="auto" w:frame="1"/>
          <w:shd w:val="clear" w:color="auto" w:fill="FFFFFF"/>
        </w:rPr>
        <w:t>» Григорий Александрович Печорин. Он обращался с этими словами к Мэри и, конечно, как и в каждой его фразе к ней, в этих словах чувствовалась некая игра, некий фарс. Печорин мастерски играет переживаниями и чувствами других людей, играет весьма талантливо. Он совершенно противоречивый и даже опасный персонаж — именно этим меня и привлекает.</w:t>
      </w:r>
      <w:r w:rsidRPr="007517A9">
        <w:rPr>
          <w:rFonts w:cstheme="minorHAnsi"/>
          <w:color w:val="666666"/>
          <w:sz w:val="16"/>
          <w:szCs w:val="16"/>
        </w:rPr>
        <w:br/>
      </w:r>
      <w:ins w:id="20" w:author="Unknown">
        <w:r w:rsidRPr="007517A9">
          <w:rPr>
            <w:rStyle w:val="apple-converted-space"/>
            <w:rFonts w:cstheme="minorHAnsi"/>
            <w:color w:val="666666"/>
            <w:sz w:val="16"/>
            <w:szCs w:val="16"/>
            <w:shd w:val="clear" w:color="auto" w:fill="FFFFFF"/>
          </w:rPr>
          <w:t> </w:t>
        </w:r>
        <w:bookmarkStart w:id="21" w:name="more"/>
        <w:bookmarkEnd w:id="21"/>
        <w:r w:rsidRPr="007517A9">
          <w:rPr>
            <w:rFonts w:cstheme="minorHAnsi"/>
            <w:color w:val="666666"/>
            <w:sz w:val="16"/>
            <w:szCs w:val="16"/>
            <w:bdr w:val="none" w:sz="0" w:space="0" w:color="auto" w:frame="1"/>
            <w:shd w:val="clear" w:color="auto" w:fill="FFFFFF"/>
          </w:rPr>
          <w:t>Мне очень интересно отношение Печорина к самому себе — он часто рассуждает о мотивах своих поступков и о себе в частности («</w:t>
        </w:r>
        <w:r w:rsidRPr="007517A9">
          <w:rPr>
            <w:rFonts w:cstheme="minorHAnsi"/>
            <w:i/>
            <w:iCs/>
            <w:color w:val="666666"/>
            <w:sz w:val="16"/>
            <w:szCs w:val="16"/>
            <w:bdr w:val="none" w:sz="0" w:space="0" w:color="auto" w:frame="1"/>
            <w:shd w:val="clear" w:color="auto" w:fill="FFFFFF"/>
          </w:rPr>
          <w:t>Я иногда презираю себя — не оттого ли я презираю и других?</w:t>
        </w:r>
        <w:r w:rsidRPr="007517A9">
          <w:rPr>
            <w:rFonts w:cstheme="minorHAnsi"/>
            <w:color w:val="666666"/>
            <w:sz w:val="16"/>
            <w:szCs w:val="16"/>
            <w:bdr w:val="none" w:sz="0" w:space="0" w:color="auto" w:frame="1"/>
            <w:shd w:val="clear" w:color="auto" w:fill="FFFFFF"/>
          </w:rPr>
          <w:t xml:space="preserve">») </w:t>
        </w:r>
        <w:r w:rsidRPr="007517A9">
          <w:rPr>
            <w:rFonts w:cstheme="minorHAnsi"/>
            <w:color w:val="666666"/>
            <w:sz w:val="16"/>
            <w:szCs w:val="16"/>
            <w:bdr w:val="none" w:sz="0" w:space="0" w:color="auto" w:frame="1"/>
            <w:shd w:val="clear" w:color="auto" w:fill="FFFFFF"/>
          </w:rPr>
          <w:br/>
          <w:t xml:space="preserve">Печорин — человек с глубоким, оригинальным мышлением, развитой наблюдательностью и «душой, испорченной светом». Дружба для него — порабощение одного человека другим, поэтому к своим годам он не нажил себе ни одного настоящего друга. Его отношения с врачом Вернером, Максимом Максимовичем и тем более Грушницким нельзя в полной мере назвать настоящей дружбой. Все мысли Григория Александровича — результат разочарования в свете и людях, в своей жизни и в существовании в целом. Печорин образован, честен, по-своему благороден и храбр — и, пожалуй, может называться идеалом мужчины того времени. Однако, за всеми этими неоценимыми достоинствами скрывается темнейший внутренний мир, который, словно чёрная дыра, высасывает все радости из жизни тех, кому не посчастливилось оказаться рядом с Печориным. </w:t>
        </w:r>
        <w:r w:rsidRPr="007517A9">
          <w:rPr>
            <w:rFonts w:cstheme="minorHAnsi"/>
            <w:color w:val="666666"/>
            <w:sz w:val="16"/>
            <w:szCs w:val="16"/>
            <w:bdr w:val="none" w:sz="0" w:space="0" w:color="auto" w:frame="1"/>
            <w:shd w:val="clear" w:color="auto" w:fill="FFFFFF"/>
          </w:rPr>
          <w:br/>
          <w:t>Печорин, определённо, очень двойственная натура. Его независимость, стойкость характера вызывают во мне уважение — он мне по-человечески нравится. Печорин самокритичен — и в его случае это качество может сойти за плюс. Но, с другой стороны, мне его жалко. Он достойный человек, он достоин счастья, но из-за собственного разочарования в свете и людях, из-за отсутствия любви в своём сердце как основополагающего он никогда не будет по-настоящему, по-простому счастлив.</w:t>
        </w:r>
      </w:ins>
    </w:p>
    <w:p w:rsidR="000877B1" w:rsidRPr="003B2BAB" w:rsidRDefault="009828F7" w:rsidP="007517A9">
      <w:pPr>
        <w:pStyle w:val="a4"/>
        <w:rPr>
          <w:rFonts w:cstheme="minorHAnsi"/>
          <w:b/>
          <w:bCs/>
          <w:iCs/>
          <w:color w:val="376B04"/>
          <w:sz w:val="16"/>
          <w:szCs w:val="16"/>
        </w:rPr>
      </w:pPr>
      <w:r w:rsidRPr="003B2BAB">
        <w:rPr>
          <w:rFonts w:cstheme="minorHAnsi"/>
          <w:b/>
          <w:bCs/>
          <w:iCs/>
          <w:color w:val="376B04"/>
          <w:sz w:val="16"/>
          <w:szCs w:val="16"/>
        </w:rPr>
        <w:t>326слов</w:t>
      </w:r>
    </w:p>
    <w:p w:rsidR="009828F7" w:rsidRPr="003B2BAB" w:rsidRDefault="009828F7" w:rsidP="007517A9">
      <w:pPr>
        <w:pStyle w:val="a4"/>
        <w:rPr>
          <w:rFonts w:cstheme="minorHAnsi"/>
          <w:b/>
          <w:sz w:val="16"/>
          <w:szCs w:val="16"/>
        </w:rPr>
      </w:pPr>
      <w:proofErr w:type="gramStart"/>
      <w:r w:rsidRPr="003B2BAB">
        <w:rPr>
          <w:rFonts w:cstheme="minorHAnsi"/>
          <w:b/>
          <w:sz w:val="16"/>
          <w:szCs w:val="16"/>
        </w:rPr>
        <w:t>23.Любовь – «романтизм, чепуха, гниль, художество»? (по роману «Отцы и дети» И.С.Тургенева)</w:t>
      </w:r>
      <w:proofErr w:type="gramEnd"/>
    </w:p>
    <w:p w:rsidR="00E80ADB" w:rsidRPr="007517A9" w:rsidRDefault="00E80ADB" w:rsidP="007517A9">
      <w:pPr>
        <w:pStyle w:val="a4"/>
        <w:rPr>
          <w:rFonts w:cstheme="minorHAnsi"/>
          <w:sz w:val="16"/>
          <w:szCs w:val="16"/>
        </w:rPr>
      </w:pPr>
      <w:r w:rsidRPr="007517A9">
        <w:rPr>
          <w:rFonts w:cstheme="minorHAnsi"/>
          <w:sz w:val="16"/>
          <w:szCs w:val="16"/>
        </w:rPr>
        <w:t xml:space="preserve">М. Е. Салтыков-Щедрин писал: «...Что можно сказать о всех вообще произведениях Тургенева? То ли, что после прочтения их легко дышится, легко верится, тепло чувствуется? Что ощущаешь явственно, как нравственный уровень в тебе поднимается, что мысленно </w:t>
      </w:r>
      <w:r w:rsidRPr="007517A9">
        <w:rPr>
          <w:rFonts w:cstheme="minorHAnsi"/>
          <w:sz w:val="16"/>
          <w:szCs w:val="16"/>
        </w:rPr>
        <w:lastRenderedPageBreak/>
        <w:t>благословляешь и любишь автора?.. Это, именно это впечатление оставляют после себя эти прозрачные, будто сотканные из воздуха образы, это начало любви и света, во всякой строке бьющее живым ключом...» Эти слова как нельзя лучше подходят, когда мы говорим о герое романа И.С. Тургенева «Отцы и дети» Евгении Базарове.</w:t>
      </w:r>
    </w:p>
    <w:p w:rsidR="00E80ADB" w:rsidRPr="007517A9" w:rsidRDefault="00E80ADB" w:rsidP="007517A9">
      <w:pPr>
        <w:pStyle w:val="a4"/>
        <w:rPr>
          <w:rFonts w:cstheme="minorHAnsi"/>
          <w:sz w:val="16"/>
          <w:szCs w:val="16"/>
        </w:rPr>
      </w:pPr>
      <w:r w:rsidRPr="007517A9">
        <w:rPr>
          <w:rFonts w:cstheme="minorHAnsi"/>
          <w:sz w:val="16"/>
          <w:szCs w:val="16"/>
        </w:rPr>
        <w:t xml:space="preserve">Трудный внутренний процесс познания настоящей любви заставляет Базарова по-новому почувствовать природу. </w:t>
      </w:r>
    </w:p>
    <w:p w:rsidR="00E80ADB" w:rsidRPr="007517A9" w:rsidRDefault="00E80ADB" w:rsidP="007517A9">
      <w:pPr>
        <w:pStyle w:val="a4"/>
        <w:rPr>
          <w:rFonts w:cstheme="minorHAnsi"/>
          <w:sz w:val="16"/>
          <w:szCs w:val="16"/>
        </w:rPr>
      </w:pPr>
      <w:r w:rsidRPr="007517A9">
        <w:rPr>
          <w:rFonts w:cstheme="minorHAnsi"/>
          <w:sz w:val="16"/>
          <w:szCs w:val="16"/>
        </w:rPr>
        <w:t>Тургенев показывает, что любовь сломила Базарова, выбила его из колеи, в последних главах романа он уже не тот, каким был вначале. Несчастная любовь приводит Базарова к тяжелому душевному кризису, все валится у него из рук, и само его заражение кажется неслучайным: человек в подавленном душевном состоянии становится неосторожным. Но Базаров не отказался от борьбы со своей болью и не стал унижаться перед Одинцовой, он всеми силами стремился побороть в себе отчаяние и злился на свою боль.</w:t>
      </w:r>
    </w:p>
    <w:p w:rsidR="00E80ADB" w:rsidRPr="007517A9" w:rsidRDefault="00E80ADB" w:rsidP="007517A9">
      <w:pPr>
        <w:pStyle w:val="a4"/>
        <w:rPr>
          <w:rFonts w:cstheme="minorHAnsi"/>
          <w:sz w:val="16"/>
          <w:szCs w:val="16"/>
        </w:rPr>
      </w:pPr>
      <w:r w:rsidRPr="007517A9">
        <w:rPr>
          <w:rFonts w:cstheme="minorHAnsi"/>
          <w:sz w:val="16"/>
          <w:szCs w:val="16"/>
        </w:rPr>
        <w:t>Истоки трагизма любви Базарова — в характере Одинцовой, изнеженной барыне, аристократке, не способной откликнуться на чувство героя, робеющей и пасующей перед ним. Но Одинцова хочет и не может полюбить Базарова не только потому, что она аристократка, но и потому, что этот демократ, полюбив, не хочет любви, боится ее и бежит от нее. «Непонятный испуг» охватил Одинцову в момент любовного признания Базарова. А Базаров «задыхался; все тело его видимо трепетало. Но это было не трепетание юношеской робости, не сладкий ужас первого признания овладел им; это страсть в нем билась, сильная и тяжелая — страсть, похожая на злобу и, может быть, сродни ей». Стихия жестоко подавленного чувства прорвалась в герое с разрушительной по отношению к этому чувству силой.</w:t>
      </w:r>
    </w:p>
    <w:p w:rsidR="00E80ADB" w:rsidRPr="007517A9" w:rsidRDefault="00E80ADB" w:rsidP="007517A9">
      <w:pPr>
        <w:pStyle w:val="a4"/>
        <w:rPr>
          <w:rFonts w:cstheme="minorHAnsi"/>
          <w:sz w:val="16"/>
          <w:szCs w:val="16"/>
        </w:rPr>
      </w:pPr>
      <w:r w:rsidRPr="007517A9">
        <w:rPr>
          <w:rFonts w:cstheme="minorHAnsi"/>
          <w:sz w:val="16"/>
          <w:szCs w:val="16"/>
        </w:rPr>
        <w:t>Итак, можно по разному отвечать на вопрос, насколько успешно прошел герой «испытание любовью». С одной стороны, тот духовный кризис, который произошел в сознании Базарова, говорит о неполноценности и неустойчивости его мировоззренческих позиций, о неуверенности героя в собственной правоте. С другой стороны, в любви Базаров оказался много сильнее и искренней, нежели остальные герои романа. Сила любви и романтизма героя была такова, что разрушила морально и физически его самого и привела к смерти.</w:t>
      </w:r>
    </w:p>
    <w:p w:rsidR="00E80ADB" w:rsidRPr="003B2BAB" w:rsidRDefault="00E80ADB" w:rsidP="007517A9">
      <w:pPr>
        <w:pStyle w:val="a4"/>
        <w:rPr>
          <w:rFonts w:cstheme="minorHAnsi"/>
          <w:b/>
          <w:sz w:val="16"/>
          <w:szCs w:val="16"/>
        </w:rPr>
      </w:pPr>
      <w:r w:rsidRPr="003B2BAB">
        <w:rPr>
          <w:rFonts w:cstheme="minorHAnsi"/>
          <w:b/>
          <w:sz w:val="16"/>
          <w:szCs w:val="16"/>
        </w:rPr>
        <w:t>355 слов.</w:t>
      </w:r>
    </w:p>
    <w:p w:rsidR="00E96BC1" w:rsidRPr="007517A9" w:rsidRDefault="00E96BC1" w:rsidP="007517A9">
      <w:pPr>
        <w:pStyle w:val="a4"/>
        <w:rPr>
          <w:rFonts w:eastAsia="Times New Roman" w:cstheme="minorHAnsi"/>
          <w:color w:val="000000"/>
          <w:sz w:val="16"/>
          <w:szCs w:val="16"/>
          <w:lang w:eastAsia="ru-RU"/>
        </w:rPr>
      </w:pPr>
      <w:r w:rsidRPr="007517A9">
        <w:rPr>
          <w:rFonts w:eastAsia="Times New Roman" w:cstheme="minorHAnsi"/>
          <w:b/>
          <w:bCs/>
          <w:color w:val="000000"/>
          <w:sz w:val="16"/>
          <w:szCs w:val="16"/>
          <w:lang w:eastAsia="ru-RU"/>
        </w:rPr>
        <w:t>24.Своеобразие гражданской лирики Н. А. Некрасова</w:t>
      </w:r>
    </w:p>
    <w:p w:rsidR="00E96BC1" w:rsidRPr="007517A9" w:rsidRDefault="00E96BC1" w:rsidP="007517A9">
      <w:pPr>
        <w:pStyle w:val="a4"/>
        <w:rPr>
          <w:rFonts w:cstheme="minorHAnsi"/>
          <w:sz w:val="16"/>
          <w:szCs w:val="16"/>
          <w:lang w:eastAsia="ru-RU"/>
        </w:rPr>
      </w:pPr>
      <w:r w:rsidRPr="007517A9">
        <w:rPr>
          <w:rFonts w:cstheme="minorHAnsi"/>
          <w:sz w:val="16"/>
          <w:szCs w:val="16"/>
          <w:lang w:eastAsia="ru-RU"/>
        </w:rPr>
        <w:t>Особенность Некрасова как лирического поэта-его гражданственность, народность, глубина и многообразие чувств. В его стихотворениях-и неподдельный лиризм, и грусть, и добродушный юмор, и сарказм, и уныние, и радость жизни ("Зеленый шум"), и жалость, и сострадание к тяжелой участи бедняков, и призывы к борьбе, и вера в грядущее торжество правды. И все это может быть объято двумя словами: "благородное сердце". Размышляя о народе и о своей судьбе, поэт нередко казнил себя за то, что, по его мнению, сделал слишком мало, что был непоследователен в борьбе. Так появлялись покаянные стихотворения: "Я за то глубоко презираю себя... ", "Муза", "Праздник жизни - молодости годы... ", "Замолкни, Муза мести и печали", "Стихи мои! Свидетели живые... ", "Умру я скоро! Жалкое наследство... " и другие.</w:t>
      </w:r>
    </w:p>
    <w:p w:rsidR="00E96BC1" w:rsidRPr="007517A9" w:rsidRDefault="00E96BC1" w:rsidP="007517A9">
      <w:pPr>
        <w:pStyle w:val="a4"/>
        <w:rPr>
          <w:rFonts w:cstheme="minorHAnsi"/>
          <w:sz w:val="16"/>
          <w:szCs w:val="16"/>
          <w:lang w:eastAsia="ru-RU"/>
        </w:rPr>
      </w:pPr>
      <w:r w:rsidRPr="007517A9">
        <w:rPr>
          <w:rFonts w:cstheme="minorHAnsi"/>
          <w:sz w:val="16"/>
          <w:szCs w:val="16"/>
          <w:lang w:eastAsia="ru-RU"/>
        </w:rPr>
        <w:t xml:space="preserve">Вопрос о лирическом герое поэзии Некрасова сложен и спорен. Одни литературоведы считают, что у Некрасова был единый лирический герой-разночинец. Другие (например, Н. Н. Скатов) </w:t>
      </w:r>
      <w:r w:rsidRPr="007517A9">
        <w:rPr>
          <w:rFonts w:cstheme="minorHAnsi"/>
          <w:sz w:val="16"/>
          <w:szCs w:val="16"/>
          <w:lang w:eastAsia="ru-RU"/>
        </w:rPr>
        <w:lastRenderedPageBreak/>
        <w:t>доказывают, что такого героя нет, а есть "множественность голосов и сознаний". Как бы там ни было, во всех стихотворениях Некрасова присутствует его личность, слышится его голос, который мы не спутаем ни с каким другим. Его крылатое выражение: "Поэтом можешь ты не быть, но гражданином быть обязан" - известно всем. Оно является измененной и уточненной формулировкой Рылеева: "Я не поэт, а гражданин".</w:t>
      </w:r>
    </w:p>
    <w:p w:rsidR="00E96BC1" w:rsidRPr="007517A9" w:rsidRDefault="00E96BC1" w:rsidP="007517A9">
      <w:pPr>
        <w:pStyle w:val="a4"/>
        <w:rPr>
          <w:rFonts w:cstheme="minorHAnsi"/>
          <w:sz w:val="16"/>
          <w:szCs w:val="16"/>
          <w:lang w:eastAsia="ru-RU"/>
        </w:rPr>
      </w:pPr>
      <w:r w:rsidRPr="007517A9">
        <w:rPr>
          <w:rFonts w:cstheme="minorHAnsi"/>
          <w:sz w:val="16"/>
          <w:szCs w:val="16"/>
          <w:lang w:eastAsia="ru-RU"/>
        </w:rPr>
        <w:t xml:space="preserve">Поэзия Некрасова - это поэзия исповеди, проповеди и покаяния. Причем эти три чувства, три настроения слиты у него неразрывно, и часто нельзя сказать, какое чувство, какое настроение преобладает. Например, в "Поэте и Гражданине "-и исповедь, и покаяние, и проповедь. Но есть произведения, где выражается преимущественно то или иное чувство и настроение. Явно исповедальными стихами являются стихи о любви: "Ты всегда хороша несравненно", "Я не люблю иронии твоей", "О письма женщины, нам милой!.. ". </w:t>
      </w:r>
    </w:p>
    <w:p w:rsidR="00E96BC1" w:rsidRPr="007517A9" w:rsidRDefault="00E96BC1" w:rsidP="007517A9">
      <w:pPr>
        <w:pStyle w:val="a4"/>
        <w:rPr>
          <w:rFonts w:cstheme="minorHAnsi"/>
          <w:sz w:val="16"/>
          <w:szCs w:val="16"/>
          <w:lang w:eastAsia="ru-RU"/>
        </w:rPr>
      </w:pPr>
      <w:r w:rsidRPr="007517A9">
        <w:rPr>
          <w:rFonts w:cstheme="minorHAnsi"/>
          <w:sz w:val="16"/>
          <w:szCs w:val="16"/>
          <w:lang w:eastAsia="ru-RU"/>
        </w:rPr>
        <w:t>Во всех этих произведениях либо на первом плане, либо как фон присутствует образ Родины, закабаленной, но исполненной тайных могучих сил. Форма диалога помогает Некрасову уточнить значение поэзии в стихотворении "Поэт и гражданин". Мысли автора вложены не только в уста поэта, но главным образом в высказывания гражданина. Слова поэта ждут Родина, народ, грядущая буря. В это время Отечества достойный сын "гражданином быть обязан", ибо "Он, как свои, на теле носит все язвы родины своей... ".</w:t>
      </w:r>
    </w:p>
    <w:p w:rsidR="00E96BC1" w:rsidRPr="003B2BAB" w:rsidRDefault="00E96BC1" w:rsidP="007517A9">
      <w:pPr>
        <w:pStyle w:val="a4"/>
        <w:rPr>
          <w:rFonts w:cstheme="minorHAnsi"/>
          <w:b/>
          <w:sz w:val="16"/>
          <w:szCs w:val="16"/>
        </w:rPr>
      </w:pPr>
      <w:r w:rsidRPr="003B2BAB">
        <w:rPr>
          <w:rFonts w:cstheme="minorHAnsi"/>
          <w:b/>
          <w:sz w:val="16"/>
          <w:szCs w:val="16"/>
        </w:rPr>
        <w:t>351 слов.</w:t>
      </w:r>
    </w:p>
    <w:p w:rsidR="00D646B9" w:rsidRPr="003B2BAB" w:rsidRDefault="00D646B9" w:rsidP="007517A9">
      <w:pPr>
        <w:pStyle w:val="a4"/>
        <w:rPr>
          <w:rFonts w:cstheme="minorHAnsi"/>
          <w:b/>
          <w:sz w:val="16"/>
          <w:szCs w:val="16"/>
        </w:rPr>
      </w:pPr>
      <w:r w:rsidRPr="003B2BAB">
        <w:rPr>
          <w:rFonts w:cstheme="minorHAnsi"/>
          <w:b/>
          <w:sz w:val="16"/>
          <w:szCs w:val="16"/>
        </w:rPr>
        <w:t>25. Мой любимый поэт</w:t>
      </w:r>
    </w:p>
    <w:p w:rsidR="00D646B9" w:rsidRPr="007517A9" w:rsidRDefault="00D646B9" w:rsidP="007517A9">
      <w:pPr>
        <w:pStyle w:val="a4"/>
        <w:rPr>
          <w:rFonts w:cstheme="minorHAnsi"/>
          <w:sz w:val="16"/>
          <w:szCs w:val="16"/>
          <w:shd w:val="clear" w:color="auto" w:fill="FFFFFF"/>
        </w:rPr>
      </w:pPr>
      <w:r w:rsidRPr="007517A9">
        <w:rPr>
          <w:rFonts w:cstheme="minorHAnsi"/>
          <w:sz w:val="16"/>
          <w:szCs w:val="16"/>
          <w:shd w:val="clear" w:color="auto" w:fill="FFFFFF"/>
        </w:rPr>
        <w:t>Анна Ахматова… Совсем недавно я впервые прочитала ее стихи, вчиталась в них. С первых строк завораживающая музыка ее лирики увлекла меня за собой. Я прикоснулась к тому духовному миру, который отразили ее стихи. И я поняла, что Анна Ахматова была человеком незаурядным, с большой душой. Она была на редкость верна себе, хотя как несправедливо часто ей было плохо, больно, горько. Она прожила трудную жизнь, полную лишений, испытаний и горечи разочарований.</w:t>
      </w:r>
      <w:r w:rsidRPr="007517A9">
        <w:rPr>
          <w:rStyle w:val="apple-converted-space"/>
          <w:rFonts w:cstheme="minorHAnsi"/>
          <w:color w:val="000000"/>
          <w:sz w:val="16"/>
          <w:szCs w:val="16"/>
          <w:shd w:val="clear" w:color="auto" w:fill="FFFFFF"/>
        </w:rPr>
        <w:t> </w:t>
      </w:r>
      <w:r w:rsidRPr="007517A9">
        <w:rPr>
          <w:rFonts w:cstheme="minorHAnsi"/>
          <w:sz w:val="16"/>
          <w:szCs w:val="16"/>
        </w:rPr>
        <w:br/>
      </w:r>
      <w:r w:rsidRPr="007517A9">
        <w:rPr>
          <w:rFonts w:cstheme="minorHAnsi"/>
          <w:sz w:val="16"/>
          <w:szCs w:val="16"/>
        </w:rPr>
        <w:br/>
      </w:r>
      <w:r w:rsidRPr="007517A9">
        <w:rPr>
          <w:rFonts w:cstheme="minorHAnsi"/>
          <w:sz w:val="16"/>
          <w:szCs w:val="16"/>
          <w:shd w:val="clear" w:color="auto" w:fill="FFFFFF"/>
        </w:rPr>
        <w:t>Анна Ахматова любила жизнь. Она любила родину — Россию, готова была отдать все ради того, чтобы «туча над темной Россией стала облаком в славе лучей».</w:t>
      </w:r>
      <w:r w:rsidRPr="007517A9">
        <w:rPr>
          <w:rStyle w:val="apple-converted-space"/>
          <w:rFonts w:cstheme="minorHAnsi"/>
          <w:color w:val="000000"/>
          <w:sz w:val="16"/>
          <w:szCs w:val="16"/>
          <w:shd w:val="clear" w:color="auto" w:fill="FFFFFF"/>
        </w:rPr>
        <w:t> </w:t>
      </w:r>
      <w:r w:rsidR="005328C8">
        <w:rPr>
          <w:rFonts w:cstheme="minorHAnsi"/>
          <w:sz w:val="16"/>
          <w:szCs w:val="16"/>
        </w:rPr>
        <w:br/>
      </w:r>
      <w:r w:rsidRPr="007517A9">
        <w:rPr>
          <w:rFonts w:cstheme="minorHAnsi"/>
          <w:sz w:val="16"/>
          <w:szCs w:val="16"/>
          <w:shd w:val="clear" w:color="auto" w:fill="FFFFFF"/>
        </w:rPr>
        <w:t>Все было значительно в ней — и внешний облик, и духовный мир. Большую часть своего творчества она посвятила чистому, прекрасному и в то же время мучительному чувству любви. И очень многое об этом написано с невыразимо глубокой грустью, тоской, усталостью;</w:t>
      </w:r>
      <w:r w:rsidRPr="007517A9">
        <w:rPr>
          <w:rStyle w:val="apple-converted-space"/>
          <w:rFonts w:cstheme="minorHAnsi"/>
          <w:color w:val="000000"/>
          <w:sz w:val="16"/>
          <w:szCs w:val="16"/>
          <w:shd w:val="clear" w:color="auto" w:fill="FFFFFF"/>
        </w:rPr>
        <w:t> </w:t>
      </w:r>
      <w:r w:rsidR="005328C8">
        <w:rPr>
          <w:rFonts w:cstheme="minorHAnsi"/>
          <w:sz w:val="16"/>
          <w:szCs w:val="16"/>
        </w:rPr>
        <w:br/>
      </w:r>
      <w:r w:rsidRPr="007517A9">
        <w:rPr>
          <w:rFonts w:cstheme="minorHAnsi"/>
          <w:sz w:val="16"/>
          <w:szCs w:val="16"/>
          <w:shd w:val="clear" w:color="auto" w:fill="FFFFFF"/>
        </w:rPr>
        <w:t>Сердце к сердцу не приковано,</w:t>
      </w:r>
      <w:r w:rsidRPr="007517A9">
        <w:rPr>
          <w:rStyle w:val="apple-converted-space"/>
          <w:rFonts w:cstheme="minorHAnsi"/>
          <w:color w:val="000000"/>
          <w:sz w:val="16"/>
          <w:szCs w:val="16"/>
          <w:shd w:val="clear" w:color="auto" w:fill="FFFFFF"/>
        </w:rPr>
        <w:t> </w:t>
      </w:r>
      <w:r w:rsidRPr="007517A9">
        <w:rPr>
          <w:rFonts w:cstheme="minorHAnsi"/>
          <w:sz w:val="16"/>
          <w:szCs w:val="16"/>
        </w:rPr>
        <w:br/>
      </w:r>
      <w:r w:rsidRPr="007517A9">
        <w:rPr>
          <w:rFonts w:cstheme="minorHAnsi"/>
          <w:sz w:val="16"/>
          <w:szCs w:val="16"/>
          <w:shd w:val="clear" w:color="auto" w:fill="FFFFFF"/>
        </w:rPr>
        <w:t>Если хочешь — уходи.</w:t>
      </w:r>
      <w:r w:rsidRPr="007517A9">
        <w:rPr>
          <w:rStyle w:val="apple-converted-space"/>
          <w:rFonts w:cstheme="minorHAnsi"/>
          <w:color w:val="000000"/>
          <w:sz w:val="16"/>
          <w:szCs w:val="16"/>
          <w:shd w:val="clear" w:color="auto" w:fill="FFFFFF"/>
        </w:rPr>
        <w:t> </w:t>
      </w:r>
      <w:r w:rsidRPr="007517A9">
        <w:rPr>
          <w:rFonts w:cstheme="minorHAnsi"/>
          <w:sz w:val="16"/>
          <w:szCs w:val="16"/>
        </w:rPr>
        <w:br/>
      </w:r>
      <w:r w:rsidRPr="007517A9">
        <w:rPr>
          <w:rFonts w:cstheme="minorHAnsi"/>
          <w:sz w:val="16"/>
          <w:szCs w:val="16"/>
          <w:shd w:val="clear" w:color="auto" w:fill="FFFFFF"/>
        </w:rPr>
        <w:t>Много счастья уготовано</w:t>
      </w:r>
      <w:r w:rsidRPr="007517A9">
        <w:rPr>
          <w:rStyle w:val="apple-converted-space"/>
          <w:rFonts w:cstheme="minorHAnsi"/>
          <w:color w:val="000000"/>
          <w:sz w:val="16"/>
          <w:szCs w:val="16"/>
          <w:shd w:val="clear" w:color="auto" w:fill="FFFFFF"/>
        </w:rPr>
        <w:t> </w:t>
      </w:r>
      <w:r w:rsidRPr="007517A9">
        <w:rPr>
          <w:rFonts w:cstheme="minorHAnsi"/>
          <w:sz w:val="16"/>
          <w:szCs w:val="16"/>
        </w:rPr>
        <w:br/>
      </w:r>
      <w:r w:rsidRPr="007517A9">
        <w:rPr>
          <w:rFonts w:cstheme="minorHAnsi"/>
          <w:sz w:val="16"/>
          <w:szCs w:val="16"/>
          <w:shd w:val="clear" w:color="auto" w:fill="FFFFFF"/>
        </w:rPr>
        <w:t>Тем, кто волен на пути…</w:t>
      </w:r>
      <w:r w:rsidR="005328C8">
        <w:rPr>
          <w:rFonts w:cstheme="minorHAnsi"/>
          <w:sz w:val="16"/>
          <w:szCs w:val="16"/>
        </w:rPr>
        <w:br/>
      </w:r>
      <w:r w:rsidRPr="007517A9">
        <w:rPr>
          <w:rFonts w:cstheme="minorHAnsi"/>
          <w:sz w:val="16"/>
          <w:szCs w:val="16"/>
          <w:shd w:val="clear" w:color="auto" w:fill="FFFFFF"/>
        </w:rPr>
        <w:t>Эти стихи не спутаешь с другими. Они не похожи ни на чьи, неповторимая поэзия Ахматовой глубоко отзывается в сердце. И в то же время поэзия Ахматовой солнечна, проста и свободна. Она жила великой земной любовью и пела об этом, и в этом был смысл ее жизни, ее естественное состояние. Всю жизнь Анна Андреевна делилась сокровищами своей души с миром, который не всегда понимал ее и часто просто отвергал. Она многое перенесла. Часто «падала» с вершины поэзии вниз и опять вставала непокоренная благодаря желанию жить и любить. Она не гналась за славой.</w:t>
      </w:r>
      <w:r w:rsidR="005328C8">
        <w:rPr>
          <w:rFonts w:cstheme="minorHAnsi"/>
          <w:sz w:val="16"/>
          <w:szCs w:val="16"/>
        </w:rPr>
        <w:br/>
      </w:r>
      <w:r w:rsidRPr="007517A9">
        <w:rPr>
          <w:rFonts w:cstheme="minorHAnsi"/>
          <w:sz w:val="16"/>
          <w:szCs w:val="16"/>
          <w:shd w:val="clear" w:color="auto" w:fill="FFFFFF"/>
        </w:rPr>
        <w:t>Поэт должен быть искренним, и, может быть, именно своей правдивостью привлекает меня поэзия Ахматовой:</w:t>
      </w:r>
      <w:r w:rsidRPr="007517A9">
        <w:rPr>
          <w:rStyle w:val="apple-converted-space"/>
          <w:rFonts w:cstheme="minorHAnsi"/>
          <w:color w:val="000000"/>
          <w:sz w:val="16"/>
          <w:szCs w:val="16"/>
          <w:shd w:val="clear" w:color="auto" w:fill="FFFFFF"/>
        </w:rPr>
        <w:t> </w:t>
      </w:r>
      <w:r w:rsidRPr="007517A9">
        <w:rPr>
          <w:rFonts w:cstheme="minorHAnsi"/>
          <w:sz w:val="16"/>
          <w:szCs w:val="16"/>
        </w:rPr>
        <w:br/>
      </w:r>
      <w:r w:rsidRPr="007517A9">
        <w:rPr>
          <w:rFonts w:cstheme="minorHAnsi"/>
          <w:sz w:val="16"/>
          <w:szCs w:val="16"/>
        </w:rPr>
        <w:lastRenderedPageBreak/>
        <w:br/>
      </w:r>
      <w:r w:rsidRPr="007517A9">
        <w:rPr>
          <w:rFonts w:cstheme="minorHAnsi"/>
          <w:sz w:val="16"/>
          <w:szCs w:val="16"/>
          <w:shd w:val="clear" w:color="auto" w:fill="FFFFFF"/>
        </w:rPr>
        <w:t>Из-под каких развалин говорю,</w:t>
      </w:r>
      <w:r w:rsidRPr="007517A9">
        <w:rPr>
          <w:rStyle w:val="apple-converted-space"/>
          <w:rFonts w:cstheme="minorHAnsi"/>
          <w:color w:val="000000"/>
          <w:sz w:val="16"/>
          <w:szCs w:val="16"/>
          <w:shd w:val="clear" w:color="auto" w:fill="FFFFFF"/>
        </w:rPr>
        <w:t> </w:t>
      </w:r>
      <w:r w:rsidR="005328C8">
        <w:rPr>
          <w:rFonts w:cstheme="minorHAnsi"/>
          <w:sz w:val="16"/>
          <w:szCs w:val="16"/>
        </w:rPr>
        <w:br/>
      </w:r>
      <w:r w:rsidRPr="007517A9">
        <w:rPr>
          <w:rFonts w:cstheme="minorHAnsi"/>
          <w:sz w:val="16"/>
          <w:szCs w:val="16"/>
          <w:shd w:val="clear" w:color="auto" w:fill="FFFFFF"/>
        </w:rPr>
        <w:t>Из-под какого я кричу обвала,</w:t>
      </w:r>
      <w:r w:rsidRPr="007517A9">
        <w:rPr>
          <w:rStyle w:val="apple-converted-space"/>
          <w:rFonts w:cstheme="minorHAnsi"/>
          <w:color w:val="000000"/>
          <w:sz w:val="16"/>
          <w:szCs w:val="16"/>
          <w:shd w:val="clear" w:color="auto" w:fill="FFFFFF"/>
        </w:rPr>
        <w:t> </w:t>
      </w:r>
      <w:r w:rsidR="005328C8">
        <w:rPr>
          <w:rFonts w:cstheme="minorHAnsi"/>
          <w:sz w:val="16"/>
          <w:szCs w:val="16"/>
        </w:rPr>
        <w:br/>
      </w:r>
      <w:r w:rsidRPr="007517A9">
        <w:rPr>
          <w:rFonts w:cstheme="minorHAnsi"/>
          <w:sz w:val="16"/>
          <w:szCs w:val="16"/>
          <w:shd w:val="clear" w:color="auto" w:fill="FFFFFF"/>
        </w:rPr>
        <w:t>Как в негашеной извести горю</w:t>
      </w:r>
      <w:r w:rsidRPr="007517A9">
        <w:rPr>
          <w:rStyle w:val="apple-converted-space"/>
          <w:rFonts w:cstheme="minorHAnsi"/>
          <w:color w:val="000000"/>
          <w:sz w:val="16"/>
          <w:szCs w:val="16"/>
          <w:shd w:val="clear" w:color="auto" w:fill="FFFFFF"/>
        </w:rPr>
        <w:t> </w:t>
      </w:r>
      <w:r w:rsidR="005328C8">
        <w:rPr>
          <w:rFonts w:cstheme="minorHAnsi"/>
          <w:sz w:val="16"/>
          <w:szCs w:val="16"/>
        </w:rPr>
        <w:br/>
      </w:r>
      <w:r w:rsidRPr="007517A9">
        <w:rPr>
          <w:rFonts w:cstheme="minorHAnsi"/>
          <w:sz w:val="16"/>
          <w:szCs w:val="16"/>
          <w:shd w:val="clear" w:color="auto" w:fill="FFFFFF"/>
        </w:rPr>
        <w:t>Под сводами зловонного подвала.</w:t>
      </w:r>
      <w:r w:rsidRPr="007517A9">
        <w:rPr>
          <w:rStyle w:val="apple-converted-space"/>
          <w:rFonts w:cstheme="minorHAnsi"/>
          <w:color w:val="000000"/>
          <w:sz w:val="16"/>
          <w:szCs w:val="16"/>
          <w:shd w:val="clear" w:color="auto" w:fill="FFFFFF"/>
        </w:rPr>
        <w:t> </w:t>
      </w:r>
      <w:r w:rsidR="005328C8">
        <w:rPr>
          <w:rFonts w:cstheme="minorHAnsi"/>
          <w:sz w:val="16"/>
          <w:szCs w:val="16"/>
        </w:rPr>
        <w:br/>
      </w:r>
      <w:r w:rsidRPr="007517A9">
        <w:rPr>
          <w:rFonts w:cstheme="minorHAnsi"/>
          <w:sz w:val="16"/>
          <w:szCs w:val="16"/>
          <w:shd w:val="clear" w:color="auto" w:fill="FFFFFF"/>
        </w:rPr>
        <w:t>Я читаю Ахматову как откровение человеческой души, облагораживающей своим примером жизнь тех людей, что склоняют головы перед ее песней, перед величественной музыкой правды, любви, доверия. Я благодарен Анне Ахматовой за то, что она подарила мне чудо встречи с Человеком и Поэтом. За ее стихи, читая которые начинаешь размышлять о вещах, до этого просто не замечаемых. Я говорю спасибо ей за то, что она оставила неизгладимый след у меня в душе.</w:t>
      </w:r>
    </w:p>
    <w:p w:rsidR="00D646B9" w:rsidRPr="003B2BAB" w:rsidRDefault="00D646B9" w:rsidP="007517A9">
      <w:pPr>
        <w:pStyle w:val="a4"/>
        <w:rPr>
          <w:rFonts w:cstheme="minorHAnsi"/>
          <w:b/>
          <w:sz w:val="16"/>
          <w:szCs w:val="16"/>
        </w:rPr>
      </w:pPr>
      <w:r w:rsidRPr="003B2BAB">
        <w:rPr>
          <w:rFonts w:cstheme="minorHAnsi"/>
          <w:b/>
          <w:sz w:val="16"/>
          <w:szCs w:val="16"/>
        </w:rPr>
        <w:t>342слова.</w:t>
      </w:r>
    </w:p>
    <w:p w:rsidR="00736F46" w:rsidRPr="003B2BAB" w:rsidRDefault="00736F46" w:rsidP="007517A9">
      <w:pPr>
        <w:pStyle w:val="a4"/>
        <w:rPr>
          <w:rFonts w:cstheme="minorHAnsi"/>
          <w:b/>
          <w:color w:val="000000"/>
          <w:sz w:val="16"/>
          <w:szCs w:val="16"/>
          <w:shd w:val="clear" w:color="auto" w:fill="FFFFFF"/>
        </w:rPr>
      </w:pPr>
      <w:r w:rsidRPr="003B2BAB">
        <w:rPr>
          <w:rFonts w:cstheme="minorHAnsi"/>
          <w:b/>
          <w:color w:val="000000"/>
          <w:sz w:val="16"/>
          <w:szCs w:val="16"/>
          <w:shd w:val="clear" w:color="auto" w:fill="FFFFFF"/>
        </w:rPr>
        <w:t>26. Одиночество Чацкого – это явление современное?</w:t>
      </w:r>
    </w:p>
    <w:p w:rsidR="00736F46" w:rsidRPr="007517A9" w:rsidRDefault="00736F46" w:rsidP="007517A9">
      <w:pPr>
        <w:pStyle w:val="a4"/>
        <w:rPr>
          <w:rFonts w:cstheme="minorHAnsi"/>
          <w:color w:val="2A4048"/>
          <w:sz w:val="16"/>
          <w:szCs w:val="16"/>
        </w:rPr>
      </w:pPr>
      <w:r w:rsidRPr="007517A9">
        <w:rPr>
          <w:rFonts w:cstheme="minorHAnsi"/>
          <w:color w:val="2A4048"/>
          <w:sz w:val="16"/>
          <w:szCs w:val="16"/>
        </w:rPr>
        <w:t>Понятие «одиночество» всегда шло рядом с такими словами как «особенный», «уникальный» или «новый». Всему виной наша жизнь в обществе, а вернее – сила этого общества. С одной стороны, быть частью большого организма – это защита, которая так важна для каждого из нас. Но, с другой стороны, именно в обществе мы «застываем», перестаем развиваться. Ведь очень важно быть таким, как все. Если начнешь выделяться, то поставишь под сомнение свою репутацию. Именно эти вещи пытается донести до нас Грибоедов в своем произведении «Горе от ума».</w:t>
      </w:r>
    </w:p>
    <w:p w:rsidR="00736F46" w:rsidRPr="007517A9" w:rsidRDefault="00736F46" w:rsidP="007517A9">
      <w:pPr>
        <w:pStyle w:val="a4"/>
        <w:rPr>
          <w:rFonts w:cstheme="minorHAnsi"/>
          <w:color w:val="2A4048"/>
          <w:sz w:val="16"/>
          <w:szCs w:val="16"/>
        </w:rPr>
      </w:pPr>
      <w:r w:rsidRPr="007517A9">
        <w:rPr>
          <w:rFonts w:cstheme="minorHAnsi"/>
          <w:color w:val="2A4048"/>
          <w:sz w:val="16"/>
          <w:szCs w:val="16"/>
        </w:rPr>
        <w:t>Эта «общественная» комедия показывает нам, на примере Чацкого, как сложно принести в мир что-то новое.</w:t>
      </w:r>
    </w:p>
    <w:p w:rsidR="00736F46" w:rsidRPr="007517A9" w:rsidRDefault="00736F46" w:rsidP="007517A9">
      <w:pPr>
        <w:pStyle w:val="a4"/>
        <w:rPr>
          <w:rFonts w:cstheme="minorHAnsi"/>
          <w:color w:val="2A4048"/>
          <w:sz w:val="16"/>
          <w:szCs w:val="16"/>
        </w:rPr>
      </w:pPr>
      <w:r w:rsidRPr="007517A9">
        <w:rPr>
          <w:rFonts w:cstheme="minorHAnsi"/>
          <w:color w:val="2A4048"/>
          <w:sz w:val="16"/>
          <w:szCs w:val="16"/>
        </w:rPr>
        <w:t>Автор преподносит нам главного героя, как идеальную личность. Он наградил Чацкого всеми теми чертами характера, которые непременно должны присутствовать в каждой личности. Это и свое мнение на все происходящее в мире, и желание бороться за новый порядок. Герой пропитан чувством любви к народу и жажде идти против крепостнической системы, которая травит людей. Чацкий – это человек с большой и щедрой душой, которая способна любить так искренне и чисто, как это бывает в самых восхитительных рассказах.</w:t>
      </w:r>
    </w:p>
    <w:p w:rsidR="00736F46" w:rsidRPr="007517A9" w:rsidRDefault="00736F46" w:rsidP="007517A9">
      <w:pPr>
        <w:pStyle w:val="a4"/>
        <w:rPr>
          <w:rFonts w:cstheme="minorHAnsi"/>
          <w:color w:val="2A4048"/>
          <w:sz w:val="16"/>
          <w:szCs w:val="16"/>
        </w:rPr>
      </w:pPr>
      <w:r w:rsidRPr="007517A9">
        <w:rPr>
          <w:rFonts w:cstheme="minorHAnsi"/>
          <w:color w:val="2A4048"/>
          <w:sz w:val="16"/>
          <w:szCs w:val="16"/>
        </w:rPr>
        <w:t>Грибоедов создал «нового человека». А это уже означает, что он не такой, как те люди, которые находятся в обществе. Следовательно – это «чужак» и ему нет места.</w:t>
      </w:r>
    </w:p>
    <w:p w:rsidR="00736F46" w:rsidRPr="007517A9" w:rsidRDefault="00736F46" w:rsidP="007517A9">
      <w:pPr>
        <w:pStyle w:val="a4"/>
        <w:rPr>
          <w:rFonts w:cstheme="minorHAnsi"/>
          <w:color w:val="2A4048"/>
          <w:sz w:val="16"/>
          <w:szCs w:val="16"/>
        </w:rPr>
      </w:pPr>
      <w:r w:rsidRPr="007517A9">
        <w:rPr>
          <w:rFonts w:cstheme="minorHAnsi"/>
          <w:color w:val="2A4048"/>
          <w:sz w:val="16"/>
          <w:szCs w:val="16"/>
        </w:rPr>
        <w:t xml:space="preserve">Главная идея произведение – показать противостояние Чацкого и </w:t>
      </w:r>
      <w:proofErr w:type="spellStart"/>
      <w:r w:rsidRPr="007517A9">
        <w:rPr>
          <w:rFonts w:cstheme="minorHAnsi"/>
          <w:color w:val="2A4048"/>
          <w:sz w:val="16"/>
          <w:szCs w:val="16"/>
        </w:rPr>
        <w:t>фамусовского</w:t>
      </w:r>
      <w:proofErr w:type="spellEnd"/>
      <w:r w:rsidRPr="007517A9">
        <w:rPr>
          <w:rFonts w:cstheme="minorHAnsi"/>
          <w:color w:val="2A4048"/>
          <w:sz w:val="16"/>
          <w:szCs w:val="16"/>
        </w:rPr>
        <w:t xml:space="preserve"> мира. Герой приходит в этот мир не для того чтобы стать частью его, но для того чтобы обличить старые порядки, которые так сильно укоренились в сердцах людей. Чацкий осуждает нравы, ставшие основой жизни, крепостные порядки. Автор показал его сильным человеком, мужественным, готовым бороться до конца за свои идеалы и принципы.</w:t>
      </w:r>
    </w:p>
    <w:p w:rsidR="00736F46" w:rsidRPr="007517A9" w:rsidRDefault="00736F46" w:rsidP="007517A9">
      <w:pPr>
        <w:pStyle w:val="a4"/>
        <w:rPr>
          <w:rFonts w:cstheme="minorHAnsi"/>
          <w:color w:val="2A4048"/>
          <w:sz w:val="16"/>
          <w:szCs w:val="16"/>
        </w:rPr>
      </w:pPr>
      <w:r w:rsidRPr="007517A9">
        <w:rPr>
          <w:rFonts w:cstheme="minorHAnsi"/>
          <w:color w:val="2A4048"/>
          <w:sz w:val="16"/>
          <w:szCs w:val="16"/>
        </w:rPr>
        <w:t xml:space="preserve">Чацкий одинок, потому что просо несовместим с тем обществом, которое его окружает. Он пытается что-то изменить, но порой есть вещи, которые не так просто свергнуть и создать по-новому. Чацкий и </w:t>
      </w:r>
      <w:proofErr w:type="spellStart"/>
      <w:r w:rsidRPr="007517A9">
        <w:rPr>
          <w:rFonts w:cstheme="minorHAnsi"/>
          <w:color w:val="2A4048"/>
          <w:sz w:val="16"/>
          <w:szCs w:val="16"/>
        </w:rPr>
        <w:t>фамусовское</w:t>
      </w:r>
      <w:proofErr w:type="spellEnd"/>
      <w:r w:rsidRPr="007517A9">
        <w:rPr>
          <w:rFonts w:cstheme="minorHAnsi"/>
          <w:color w:val="2A4048"/>
          <w:sz w:val="16"/>
          <w:szCs w:val="16"/>
        </w:rPr>
        <w:t xml:space="preserve"> общество… Здесь не может быть компромисса. Для Чацкого отказаться от своих убеждений – это отказаться от самого себя и стать серой личностью в такой же серой толпе. А для </w:t>
      </w:r>
      <w:proofErr w:type="spellStart"/>
      <w:r w:rsidRPr="007517A9">
        <w:rPr>
          <w:rFonts w:cstheme="minorHAnsi"/>
          <w:color w:val="2A4048"/>
          <w:sz w:val="16"/>
          <w:szCs w:val="16"/>
        </w:rPr>
        <w:t>фамусовского</w:t>
      </w:r>
      <w:proofErr w:type="spellEnd"/>
      <w:r w:rsidRPr="007517A9">
        <w:rPr>
          <w:rFonts w:cstheme="minorHAnsi"/>
          <w:color w:val="2A4048"/>
          <w:sz w:val="16"/>
          <w:szCs w:val="16"/>
        </w:rPr>
        <w:t xml:space="preserve"> мира – это просто безумец, которому не придают особого значения.</w:t>
      </w:r>
    </w:p>
    <w:p w:rsidR="00736F46" w:rsidRPr="007517A9" w:rsidRDefault="00736F46" w:rsidP="007517A9">
      <w:pPr>
        <w:pStyle w:val="a4"/>
        <w:rPr>
          <w:rFonts w:cstheme="minorHAnsi"/>
          <w:color w:val="2A4048"/>
          <w:sz w:val="16"/>
          <w:szCs w:val="16"/>
        </w:rPr>
      </w:pPr>
      <w:r w:rsidRPr="007517A9">
        <w:rPr>
          <w:rFonts w:cstheme="minorHAnsi"/>
          <w:color w:val="2A4048"/>
          <w:sz w:val="16"/>
          <w:szCs w:val="16"/>
        </w:rPr>
        <w:t>Как и любой человек, решивший пойти против системы, наш герой остается совершенно один. Его никто не понимает. Путь изгоя – это единственный выход. Ведь два таких разных мира просто не могут существовать бок обок.</w:t>
      </w:r>
    </w:p>
    <w:p w:rsidR="00D646B9" w:rsidRPr="003B2BAB" w:rsidRDefault="00736F46" w:rsidP="007517A9">
      <w:pPr>
        <w:pStyle w:val="a4"/>
        <w:rPr>
          <w:rFonts w:cstheme="minorHAnsi"/>
          <w:b/>
          <w:sz w:val="16"/>
          <w:szCs w:val="16"/>
        </w:rPr>
      </w:pPr>
      <w:r w:rsidRPr="003B2BAB">
        <w:rPr>
          <w:rFonts w:cstheme="minorHAnsi"/>
          <w:b/>
          <w:sz w:val="16"/>
          <w:szCs w:val="16"/>
        </w:rPr>
        <w:t>356слов.</w:t>
      </w:r>
    </w:p>
    <w:p w:rsidR="00B24260" w:rsidRPr="007517A9" w:rsidRDefault="00B24260" w:rsidP="007517A9">
      <w:pPr>
        <w:pStyle w:val="a4"/>
        <w:rPr>
          <w:rStyle w:val="a8"/>
          <w:rFonts w:cstheme="minorHAnsi"/>
          <w:color w:val="4B4B4B"/>
          <w:sz w:val="16"/>
          <w:szCs w:val="16"/>
          <w:shd w:val="clear" w:color="auto" w:fill="FFFFFF"/>
        </w:rPr>
      </w:pPr>
      <w:r w:rsidRPr="007517A9">
        <w:rPr>
          <w:rFonts w:cstheme="minorHAnsi"/>
          <w:color w:val="2A4048"/>
          <w:sz w:val="16"/>
          <w:szCs w:val="16"/>
        </w:rPr>
        <w:lastRenderedPageBreak/>
        <w:t>27.</w:t>
      </w:r>
      <w:r w:rsidRPr="007517A9">
        <w:rPr>
          <w:rFonts w:cstheme="minorHAnsi"/>
          <w:color w:val="4B4B4B"/>
          <w:sz w:val="16"/>
          <w:szCs w:val="16"/>
          <w:shd w:val="clear" w:color="auto" w:fill="FFFFFF"/>
        </w:rPr>
        <w:t xml:space="preserve"> </w:t>
      </w:r>
      <w:r w:rsidRPr="007517A9">
        <w:rPr>
          <w:rStyle w:val="a8"/>
          <w:rFonts w:cstheme="minorHAnsi"/>
          <w:color w:val="4B4B4B"/>
          <w:sz w:val="16"/>
          <w:szCs w:val="16"/>
          <w:shd w:val="clear" w:color="auto" w:fill="FFFFFF"/>
        </w:rPr>
        <w:t>Почему М.Ю. Лермонтов называет свою любовь к родине странной?</w:t>
      </w:r>
    </w:p>
    <w:p w:rsidR="000D2DC4" w:rsidRPr="007517A9" w:rsidRDefault="000D2DC4" w:rsidP="007517A9">
      <w:pPr>
        <w:pStyle w:val="a4"/>
        <w:rPr>
          <w:rFonts w:cstheme="minorHAnsi"/>
          <w:sz w:val="16"/>
          <w:szCs w:val="16"/>
        </w:rPr>
      </w:pPr>
      <w:r w:rsidRPr="007517A9">
        <w:rPr>
          <w:rFonts w:cstheme="minorHAnsi"/>
          <w:sz w:val="16"/>
          <w:szCs w:val="16"/>
        </w:rPr>
        <w:t>Любовь к родине — особое чувство, оно присуще каждому чело</w:t>
      </w:r>
      <w:r w:rsidRPr="007517A9">
        <w:rPr>
          <w:rFonts w:cstheme="minorHAnsi"/>
          <w:sz w:val="16"/>
          <w:szCs w:val="16"/>
        </w:rPr>
        <w:softHyphen/>
        <w:t>веку, но при этом очень индивидуально. Возможно ли считать его «странным»? Мне кажется, что здесь скорее речь идет о том, как поэт сказавший о «необычности» своей любви к родине, воспринимает «обычный» патриотизм, то есть стремление видеть достоинства, по</w:t>
      </w:r>
      <w:r w:rsidRPr="007517A9">
        <w:rPr>
          <w:rFonts w:cstheme="minorHAnsi"/>
          <w:sz w:val="16"/>
          <w:szCs w:val="16"/>
        </w:rPr>
        <w:softHyphen/>
        <w:t>ложительные черты, свойственные его стране и народу.</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Любовью к Родине наполнены и многие произведения М. Ю. Лермонтова. Его чувство к Родине неоднозначно и даже мучительно, так как есть вещи, которые противоречат его человеческой природе. Любовь Лермонтова искренна, но в то же время противоречива. Так, в стихотворении «Родина», написанном в 1841 году, он признается: «Люблю отчизну я, но странною любовью!» В чем же эта «странность»? Поэт холодно говорит о царской славе, купленной кровью народа. Он любит в родине её природу, её широту и безбрежность. Любит современную ему деревню, потому что в ней ещё есть любезная его сердцу патриархальность, которая сохранилась, может быть, ценой бедности. А если и есть достаток («полное гумно», «изба, крытая соломой»), то это вызывает в поэте чувство отрады. Здесь живут простые работящие люди, неравнодушные к красоте («с резными ставнями окно»), умеющие не только работать, но и веселиться. Простые люди умеют всецело отдавать себя и работе, и празднику. Поэт любит деревню, потому что в ней люди живут в согласии с природой, друг с другом и с Богом. Этот уклад почти исчез из городской жизни, где так мало настоящих людей, умеющих работать и радоваться жизни.     </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Свою любовь к Родине Лермонтов передает эпитетами:</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 Но я люблю – за что, не знаю сам –</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Её степей холодное молчанье,</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Её лесов безбрежных колыханье,</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Разливы рек её, подобные морям,</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Проселочным путем люблю скакать в телеге</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И, взором медленным пронзая ночи тень.</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Встречать по сторонам, вздыхая о ночлеге,</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Дрожащие огни печальных деревень…</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 xml:space="preserve">Эти эпитеты неброские и простые,  </w:t>
      </w:r>
      <w:proofErr w:type="gramStart"/>
      <w:r w:rsidRPr="007517A9">
        <w:rPr>
          <w:rFonts w:cstheme="minorHAnsi"/>
          <w:color w:val="4B4B4B"/>
          <w:sz w:val="16"/>
          <w:szCs w:val="16"/>
        </w:rPr>
        <w:t>но</w:t>
      </w:r>
      <w:proofErr w:type="gramEnd"/>
      <w:r w:rsidRPr="007517A9">
        <w:rPr>
          <w:rFonts w:cstheme="minorHAnsi"/>
          <w:color w:val="4B4B4B"/>
          <w:sz w:val="16"/>
          <w:szCs w:val="16"/>
        </w:rPr>
        <w:t xml:space="preserve"> сколько в них глубоко чувства и смысла, сколько изобразительности. Этот пейзаж, данный в начале стихотворения, предстает как бы с высоты птичьего полета. Такова сила творческого воображения Лермонтова.</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Безусловно, Лермонтов создает свой образ родины. В его стихотворениях она предстает и в своем героическом прошлом, и в величии своих необозримых просторов, и в горьких раздумьях поэта о бесправии и духовном рабстве.</w:t>
      </w:r>
    </w:p>
    <w:p w:rsidR="000D2DC4" w:rsidRPr="007517A9" w:rsidRDefault="000D2DC4" w:rsidP="007517A9">
      <w:pPr>
        <w:pStyle w:val="a4"/>
        <w:rPr>
          <w:rFonts w:cstheme="minorHAnsi"/>
          <w:color w:val="4B4B4B"/>
          <w:sz w:val="16"/>
          <w:szCs w:val="16"/>
        </w:rPr>
      </w:pPr>
      <w:r w:rsidRPr="007517A9">
        <w:rPr>
          <w:rFonts w:cstheme="minorHAnsi"/>
          <w:color w:val="4B4B4B"/>
          <w:sz w:val="16"/>
          <w:szCs w:val="16"/>
        </w:rPr>
        <w:t>Любовь Лермонтова к Родине можно выразить одной строкой: «Но я люблю – за что, не знаю сам». Да, его любовь и глубокая привязанность к отчизне «странная». Будучи человеком светским и по большей части общаясь с людьми из высшего круга, он, тем не менее, душой стремился к России народной, в ней видел могучие силы, нравственную основу.</w:t>
      </w:r>
    </w:p>
    <w:p w:rsidR="00736F46" w:rsidRPr="003B2BAB" w:rsidRDefault="000D2DC4" w:rsidP="007517A9">
      <w:pPr>
        <w:pStyle w:val="a4"/>
        <w:rPr>
          <w:rFonts w:cstheme="minorHAnsi"/>
          <w:b/>
          <w:sz w:val="16"/>
          <w:szCs w:val="16"/>
        </w:rPr>
      </w:pPr>
      <w:r w:rsidRPr="003B2BAB">
        <w:rPr>
          <w:rFonts w:cstheme="minorHAnsi"/>
          <w:b/>
          <w:sz w:val="16"/>
          <w:szCs w:val="16"/>
        </w:rPr>
        <w:t>400слов.</w:t>
      </w:r>
    </w:p>
    <w:p w:rsidR="004C4B3D" w:rsidRPr="003B2BAB" w:rsidRDefault="004C4B3D" w:rsidP="007517A9">
      <w:pPr>
        <w:pStyle w:val="a4"/>
        <w:rPr>
          <w:rFonts w:cstheme="minorHAnsi"/>
          <w:b/>
          <w:color w:val="2A4048"/>
          <w:sz w:val="16"/>
          <w:szCs w:val="16"/>
        </w:rPr>
      </w:pPr>
      <w:r w:rsidRPr="003B2BAB">
        <w:rPr>
          <w:rFonts w:cstheme="minorHAnsi"/>
          <w:b/>
          <w:color w:val="2A4048"/>
          <w:sz w:val="16"/>
          <w:szCs w:val="16"/>
        </w:rPr>
        <w:t>28.</w:t>
      </w:r>
      <w:r w:rsidRPr="003B2BAB">
        <w:rPr>
          <w:rFonts w:cstheme="minorHAnsi"/>
          <w:b/>
          <w:sz w:val="16"/>
          <w:szCs w:val="16"/>
        </w:rPr>
        <w:t xml:space="preserve"> </w:t>
      </w:r>
      <w:r w:rsidRPr="003B2BAB">
        <w:rPr>
          <w:rFonts w:cstheme="minorHAnsi"/>
          <w:b/>
          <w:color w:val="2A4048"/>
          <w:sz w:val="16"/>
          <w:szCs w:val="16"/>
        </w:rPr>
        <w:t>Плоды «злонравия» в комедии Д.И. Фонвизина и в наши дни</w:t>
      </w:r>
    </w:p>
    <w:p w:rsidR="007205B0" w:rsidRPr="007517A9" w:rsidRDefault="007205B0" w:rsidP="007517A9">
      <w:pPr>
        <w:pStyle w:val="a4"/>
        <w:rPr>
          <w:rFonts w:cstheme="minorHAnsi"/>
          <w:sz w:val="16"/>
          <w:szCs w:val="16"/>
        </w:rPr>
      </w:pPr>
      <w:r w:rsidRPr="007517A9">
        <w:rPr>
          <w:rFonts w:cstheme="minorHAnsi"/>
          <w:sz w:val="16"/>
          <w:szCs w:val="16"/>
        </w:rPr>
        <w:t>Когда драматург приступил к написанию «Недоросля», вынесенное в название слово не означало ничего дурного. Недорослями называли подростков, не достигших 15 лет, то есть возраста, определенного Петром1 для поступления на службу. В 1736 году срок пребывания в «недоросля» был продлён до 20-</w:t>
      </w:r>
      <w:r w:rsidRPr="007517A9">
        <w:rPr>
          <w:rFonts w:cstheme="minorHAnsi"/>
          <w:sz w:val="16"/>
          <w:szCs w:val="16"/>
        </w:rPr>
        <w:lastRenderedPageBreak/>
        <w:t>ти лет. Указ о вольности дворянской отменил обязательную  срочность службы и предоставлял дворянам право служить или не служить, но подтверждал введённое при Петре</w:t>
      </w:r>
      <w:proofErr w:type="gramStart"/>
      <w:r w:rsidRPr="007517A9">
        <w:rPr>
          <w:rFonts w:cstheme="minorHAnsi"/>
          <w:sz w:val="16"/>
          <w:szCs w:val="16"/>
        </w:rPr>
        <w:t>1</w:t>
      </w:r>
      <w:proofErr w:type="gramEnd"/>
      <w:r w:rsidRPr="007517A9">
        <w:rPr>
          <w:rFonts w:cstheme="minorHAnsi"/>
          <w:sz w:val="16"/>
          <w:szCs w:val="16"/>
        </w:rPr>
        <w:t xml:space="preserve"> обязательное обучение. Чему и как учить- вопрос оставался открытым.</w:t>
      </w:r>
    </w:p>
    <w:p w:rsidR="007205B0" w:rsidRPr="007517A9" w:rsidRDefault="007205B0" w:rsidP="007517A9">
      <w:pPr>
        <w:pStyle w:val="a4"/>
        <w:rPr>
          <w:rFonts w:cstheme="minorHAnsi"/>
          <w:sz w:val="16"/>
          <w:szCs w:val="16"/>
        </w:rPr>
      </w:pPr>
      <w:r w:rsidRPr="007517A9">
        <w:rPr>
          <w:rFonts w:cstheme="minorHAnsi"/>
          <w:sz w:val="16"/>
          <w:szCs w:val="16"/>
        </w:rPr>
        <w:t xml:space="preserve">Заглавный персонаж-Митрофан Терентьевич Простаков (Митрофанушка)- недоросль, сын помещиков </w:t>
      </w:r>
      <w:proofErr w:type="spellStart"/>
      <w:r w:rsidRPr="007517A9">
        <w:rPr>
          <w:rFonts w:cstheme="minorHAnsi"/>
          <w:sz w:val="16"/>
          <w:szCs w:val="16"/>
        </w:rPr>
        <w:t>Простаковых</w:t>
      </w:r>
      <w:proofErr w:type="spellEnd"/>
      <w:r w:rsidRPr="007517A9">
        <w:rPr>
          <w:rFonts w:cstheme="minorHAnsi"/>
          <w:sz w:val="16"/>
          <w:szCs w:val="16"/>
        </w:rPr>
        <w:t xml:space="preserve">. Ему 15 лет. Комедия Фонвизина –это пьеса о недоросли, о его чудовищном воспитании, превращающем подростка в жестокое и ленивое существо.  </w:t>
      </w:r>
      <w:proofErr w:type="spellStart"/>
      <w:r w:rsidRPr="007517A9">
        <w:rPr>
          <w:rFonts w:cstheme="minorHAnsi"/>
          <w:sz w:val="16"/>
          <w:szCs w:val="16"/>
        </w:rPr>
        <w:t>Простакова</w:t>
      </w:r>
      <w:proofErr w:type="spellEnd"/>
      <w:r w:rsidRPr="007517A9">
        <w:rPr>
          <w:rFonts w:cstheme="minorHAnsi"/>
          <w:sz w:val="16"/>
          <w:szCs w:val="16"/>
        </w:rPr>
        <w:t xml:space="preserve"> следует закону, хотя и не одобряет его. Она знает также, что многие, в том числе из ее родни</w:t>
      </w:r>
      <w:proofErr w:type="gramStart"/>
      <w:r w:rsidRPr="007517A9">
        <w:rPr>
          <w:rFonts w:cstheme="minorHAnsi"/>
          <w:sz w:val="16"/>
          <w:szCs w:val="16"/>
        </w:rPr>
        <w:t xml:space="preserve"> ,</w:t>
      </w:r>
      <w:proofErr w:type="gramEnd"/>
      <w:r w:rsidRPr="007517A9">
        <w:rPr>
          <w:rFonts w:cstheme="minorHAnsi"/>
          <w:sz w:val="16"/>
          <w:szCs w:val="16"/>
        </w:rPr>
        <w:t xml:space="preserve"> обходят закон.  Митрофанушка учится уже четыре года, но </w:t>
      </w:r>
      <w:proofErr w:type="spellStart"/>
      <w:r w:rsidRPr="007517A9">
        <w:rPr>
          <w:rFonts w:cstheme="minorHAnsi"/>
          <w:sz w:val="16"/>
          <w:szCs w:val="16"/>
        </w:rPr>
        <w:t>Простакова</w:t>
      </w:r>
      <w:proofErr w:type="spellEnd"/>
      <w:r w:rsidRPr="007517A9">
        <w:rPr>
          <w:rFonts w:cstheme="minorHAnsi"/>
          <w:sz w:val="16"/>
          <w:szCs w:val="16"/>
        </w:rPr>
        <w:t xml:space="preserve"> хочет удержать его при себе лет на десять.</w:t>
      </w:r>
    </w:p>
    <w:p w:rsidR="007205B0" w:rsidRPr="007517A9" w:rsidRDefault="007205B0" w:rsidP="007517A9">
      <w:pPr>
        <w:pStyle w:val="a4"/>
        <w:rPr>
          <w:rFonts w:cstheme="minorHAnsi"/>
          <w:sz w:val="16"/>
          <w:szCs w:val="16"/>
        </w:rPr>
      </w:pPr>
      <w:r w:rsidRPr="007517A9">
        <w:rPr>
          <w:rFonts w:cstheme="minorHAnsi"/>
          <w:sz w:val="16"/>
          <w:szCs w:val="16"/>
        </w:rPr>
        <w:t xml:space="preserve">Причина «злонравия» - моральное следствие </w:t>
      </w:r>
      <w:proofErr w:type="spellStart"/>
      <w:r w:rsidRPr="007517A9">
        <w:rPr>
          <w:rFonts w:cstheme="minorHAnsi"/>
          <w:sz w:val="16"/>
          <w:szCs w:val="16"/>
        </w:rPr>
        <w:t>екатеринского</w:t>
      </w:r>
      <w:proofErr w:type="spellEnd"/>
      <w:r w:rsidRPr="007517A9">
        <w:rPr>
          <w:rFonts w:cstheme="minorHAnsi"/>
          <w:sz w:val="16"/>
          <w:szCs w:val="16"/>
        </w:rPr>
        <w:t xml:space="preserve"> закона «О вольности дворян», опубликованного 18 февраля 1762 года. Некогда Петр1 узаконил обязательную службу дворян и это стало нравственно-юридическим оправданием для помещиком имеющих крепостных. Дворянин служил государству и отечеству, крестьянин-дворянину; жестокие помещики должны были подвергаться опекунству. Екатерининский указ формально освободил дворянин от обязанности служить государству; и, хотя государева служба по- прежнему считалась почётным долгом дворянства, делом чести, тем не менее моральное право дворянина владеть крестьянами становилось сомнительным в отличие от дворян типа Стародума, Правдина и Милона и в противоречии с формальным смыслом указа, большинство дворянства поняло его в духе </w:t>
      </w:r>
      <w:proofErr w:type="spellStart"/>
      <w:r w:rsidRPr="007517A9">
        <w:rPr>
          <w:rFonts w:cstheme="minorHAnsi"/>
          <w:sz w:val="16"/>
          <w:szCs w:val="16"/>
        </w:rPr>
        <w:t>Простаковой</w:t>
      </w:r>
      <w:proofErr w:type="spellEnd"/>
      <w:r w:rsidRPr="007517A9">
        <w:rPr>
          <w:rFonts w:cstheme="minorHAnsi"/>
          <w:sz w:val="16"/>
          <w:szCs w:val="16"/>
        </w:rPr>
        <w:t xml:space="preserve">- как полную и </w:t>
      </w:r>
      <w:proofErr w:type="spellStart"/>
      <w:r w:rsidRPr="007517A9">
        <w:rPr>
          <w:rFonts w:cstheme="minorHAnsi"/>
          <w:sz w:val="16"/>
          <w:szCs w:val="16"/>
        </w:rPr>
        <w:t>безотечественную</w:t>
      </w:r>
      <w:proofErr w:type="spellEnd"/>
      <w:r w:rsidRPr="007517A9">
        <w:rPr>
          <w:rFonts w:cstheme="minorHAnsi"/>
          <w:sz w:val="16"/>
          <w:szCs w:val="16"/>
        </w:rPr>
        <w:t xml:space="preserve"> власть над крепостными без каких либо нравственных, социальных, общественных и иных ограничений. </w:t>
      </w:r>
    </w:p>
    <w:p w:rsidR="007205B0" w:rsidRPr="007517A9" w:rsidRDefault="007205B0" w:rsidP="007517A9">
      <w:pPr>
        <w:pStyle w:val="a4"/>
        <w:rPr>
          <w:rFonts w:cstheme="minorHAnsi"/>
          <w:sz w:val="16"/>
          <w:szCs w:val="16"/>
        </w:rPr>
      </w:pPr>
      <w:r w:rsidRPr="007517A9">
        <w:rPr>
          <w:rFonts w:cstheme="minorHAnsi"/>
          <w:sz w:val="16"/>
          <w:szCs w:val="16"/>
        </w:rPr>
        <w:t xml:space="preserve">Таким образом причина «злонравия» </w:t>
      </w:r>
      <w:proofErr w:type="spellStart"/>
      <w:r w:rsidRPr="007517A9">
        <w:rPr>
          <w:rFonts w:cstheme="minorHAnsi"/>
          <w:sz w:val="16"/>
          <w:szCs w:val="16"/>
        </w:rPr>
        <w:t>Простаковой</w:t>
      </w:r>
      <w:proofErr w:type="spellEnd"/>
      <w:r w:rsidRPr="007517A9">
        <w:rPr>
          <w:rFonts w:cstheme="minorHAnsi"/>
          <w:sz w:val="16"/>
          <w:szCs w:val="16"/>
        </w:rPr>
        <w:t xml:space="preserve"> -превратное представление о «вольности» дворянской, неподчиненной моральным нормам. В развязке комедии </w:t>
      </w:r>
      <w:proofErr w:type="spellStart"/>
      <w:r w:rsidRPr="007517A9">
        <w:rPr>
          <w:rFonts w:cstheme="minorHAnsi"/>
          <w:sz w:val="16"/>
          <w:szCs w:val="16"/>
        </w:rPr>
        <w:t>Простакова</w:t>
      </w:r>
      <w:proofErr w:type="spellEnd"/>
      <w:r w:rsidRPr="007517A9">
        <w:rPr>
          <w:rFonts w:cstheme="minorHAnsi"/>
          <w:sz w:val="16"/>
          <w:szCs w:val="16"/>
        </w:rPr>
        <w:t xml:space="preserve"> повержена. Ее крах –поражение все прежней «системы» воспитания и залог победы новых идей, провозглашенных   положительными персонажами. Последние слова </w:t>
      </w:r>
      <w:proofErr w:type="spellStart"/>
      <w:r w:rsidRPr="007517A9">
        <w:rPr>
          <w:rFonts w:cstheme="minorHAnsi"/>
          <w:sz w:val="16"/>
          <w:szCs w:val="16"/>
        </w:rPr>
        <w:t>Простаковой</w:t>
      </w:r>
      <w:proofErr w:type="spellEnd"/>
      <w:r w:rsidRPr="007517A9">
        <w:rPr>
          <w:rFonts w:cstheme="minorHAnsi"/>
          <w:sz w:val="16"/>
          <w:szCs w:val="16"/>
        </w:rPr>
        <w:t xml:space="preserve"> «стоят», как Сказал П.А. Вяземский, «На меже комедии и трагедии». Но с личной трагедией </w:t>
      </w:r>
      <w:proofErr w:type="spellStart"/>
      <w:r w:rsidRPr="007517A9">
        <w:rPr>
          <w:rFonts w:cstheme="minorHAnsi"/>
          <w:sz w:val="16"/>
          <w:szCs w:val="16"/>
        </w:rPr>
        <w:t>Простаковой</w:t>
      </w:r>
      <w:proofErr w:type="spellEnd"/>
      <w:r w:rsidRPr="007517A9">
        <w:rPr>
          <w:rFonts w:cstheme="minorHAnsi"/>
          <w:sz w:val="16"/>
          <w:szCs w:val="16"/>
        </w:rPr>
        <w:t xml:space="preserve"> Фонвизин связывал грядущие торжество новой нравственности, исключающей «злонравие» из-за обихода и основанной на пользе отечеству. </w:t>
      </w:r>
    </w:p>
    <w:p w:rsidR="007205B0" w:rsidRPr="003B2BAB" w:rsidRDefault="007205B0" w:rsidP="007517A9">
      <w:pPr>
        <w:pStyle w:val="a4"/>
        <w:rPr>
          <w:rFonts w:cstheme="minorHAnsi"/>
          <w:b/>
          <w:sz w:val="16"/>
          <w:szCs w:val="16"/>
        </w:rPr>
      </w:pPr>
      <w:r w:rsidRPr="003B2BAB">
        <w:rPr>
          <w:rFonts w:cstheme="minorHAnsi"/>
          <w:b/>
          <w:sz w:val="16"/>
          <w:szCs w:val="16"/>
        </w:rPr>
        <w:t>316 слов.</w:t>
      </w:r>
    </w:p>
    <w:p w:rsidR="00E31C05" w:rsidRPr="003B2BAB" w:rsidRDefault="00E31C05" w:rsidP="007517A9">
      <w:pPr>
        <w:pStyle w:val="a4"/>
        <w:rPr>
          <w:rFonts w:cstheme="minorHAnsi"/>
          <w:b/>
          <w:sz w:val="16"/>
          <w:szCs w:val="16"/>
        </w:rPr>
      </w:pPr>
      <w:r w:rsidRPr="003B2BAB">
        <w:rPr>
          <w:rFonts w:cstheme="minorHAnsi"/>
          <w:b/>
          <w:color w:val="141412"/>
          <w:sz w:val="16"/>
          <w:szCs w:val="16"/>
          <w:shd w:val="clear" w:color="auto" w:fill="FFFFFF"/>
        </w:rPr>
        <w:t>29.</w:t>
      </w:r>
      <w:r w:rsidRPr="003B2BAB">
        <w:rPr>
          <w:rFonts w:cstheme="minorHAnsi"/>
          <w:b/>
          <w:sz w:val="16"/>
          <w:szCs w:val="16"/>
        </w:rPr>
        <w:t xml:space="preserve"> «Досадно мне, коль слово «честь» забыто…» (В. Высоцкий)</w:t>
      </w:r>
    </w:p>
    <w:p w:rsidR="007E613A" w:rsidRPr="007517A9" w:rsidRDefault="007E613A"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Строчки, написанные В. Высоцким «Досадно… слово «честь» забыто…» сегодня, как никогда актуальны. Понятие «честь» утратило своё значение для современного человека.</w:t>
      </w:r>
    </w:p>
    <w:p w:rsidR="007E613A" w:rsidRPr="007517A9" w:rsidRDefault="007E613A"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Если начать издалека, то люди сначала придумали обмен товарами, таким образом, восполняя недостаток того, что им нужно было для ведения нормальной жизни. XVIII столетие ознаменовалось тем, что начался процесс разрушения стен между сословиями.</w:t>
      </w:r>
    </w:p>
    <w:tbl>
      <w:tblPr>
        <w:tblW w:w="0" w:type="auto"/>
        <w:jc w:val="center"/>
        <w:tblCellSpacing w:w="15" w:type="dxa"/>
        <w:tblCellMar>
          <w:top w:w="15" w:type="dxa"/>
          <w:left w:w="15" w:type="dxa"/>
          <w:bottom w:w="15" w:type="dxa"/>
          <w:right w:w="15" w:type="dxa"/>
        </w:tblCellMar>
        <w:tblLook w:val="04A0"/>
      </w:tblPr>
      <w:tblGrid>
        <w:gridCol w:w="96"/>
      </w:tblGrid>
      <w:tr w:rsidR="007E613A" w:rsidRPr="007517A9" w:rsidTr="00BF0CEA">
        <w:trPr>
          <w:tblCellSpacing w:w="15" w:type="dxa"/>
          <w:jc w:val="center"/>
        </w:trPr>
        <w:tc>
          <w:tcPr>
            <w:tcW w:w="0" w:type="auto"/>
            <w:vAlign w:val="center"/>
            <w:hideMark/>
          </w:tcPr>
          <w:p w:rsidR="007E613A" w:rsidRPr="007517A9" w:rsidRDefault="007E613A" w:rsidP="007517A9">
            <w:pPr>
              <w:pStyle w:val="a4"/>
              <w:rPr>
                <w:rFonts w:eastAsia="Times New Roman" w:cstheme="minorHAnsi"/>
                <w:sz w:val="16"/>
                <w:szCs w:val="16"/>
                <w:lang w:eastAsia="ru-RU"/>
              </w:rPr>
            </w:pPr>
          </w:p>
        </w:tc>
      </w:tr>
    </w:tbl>
    <w:p w:rsidR="007E613A" w:rsidRPr="007517A9" w:rsidRDefault="007E613A"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Количество денег стало увеличиваться, и постепенно всё стало превращаться в товар, на котором, в итоге, мир и замкнулся.</w:t>
      </w:r>
    </w:p>
    <w:p w:rsidR="007E613A" w:rsidRPr="007517A9" w:rsidRDefault="007E613A"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 xml:space="preserve">В обществе лидирующие позиции были отведены купцам любых видов и форматов. В результате «невинной» замены начала меняться нравственная установка членов нового социума в подавляющем их большинстве. В качестве примера рассмотрим некого Иванова в прежние времена публично хамившего Петрову, который, в свою очередь, должен был обидчика вызвать </w:t>
      </w:r>
      <w:r w:rsidRPr="007517A9">
        <w:rPr>
          <w:rFonts w:eastAsia="Times New Roman" w:cstheme="minorHAnsi"/>
          <w:color w:val="000000"/>
          <w:sz w:val="16"/>
          <w:szCs w:val="16"/>
          <w:lang w:eastAsia="ru-RU"/>
        </w:rPr>
        <w:lastRenderedPageBreak/>
        <w:t>на дуэль, либо же прослыть трусом, облачившись в дурацкий колпак.</w:t>
      </w:r>
    </w:p>
    <w:p w:rsidR="007E613A" w:rsidRPr="007517A9" w:rsidRDefault="007E613A"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Сегодня дела обстоят иным образом. Условному Сидорову ничто не мешает оскорблять условного Петрова, так как гарантировано дуэли не будет. Что вообще поразительно, завтра не обязательно Сидорову и Петрову просыпаться врагами! Тем же Сидоровым на утро будет вполне вероятно предложена взаимовыгодная сделка. Так они превращаются из потенциальных врагов в партнеров! Бизнес-интерес сегодня ставится во главу угла. Такие понятия, как честь и достоинство автоматически превращаются в атавизм, а им на смену приходит чувство экономической целесообразности.</w:t>
      </w:r>
    </w:p>
    <w:p w:rsidR="007E613A" w:rsidRPr="007517A9" w:rsidRDefault="007E613A"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Но, возвращаясь к теме дуэлей, приведём в пример Пушкина и Дантеса. Дико выглядела бы ситуации, при которой Александр Сергеич в суде требует возместить ему моральный ущерб деньгами. Это значит, что собственную честь и достоинство он оценивает в денежном эквиваленте. Подобным образом поступают современные граждане демократического общества.</w:t>
      </w:r>
    </w:p>
    <w:p w:rsidR="007E613A" w:rsidRPr="007517A9" w:rsidRDefault="007E613A"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Мир изменился, и это следует признать. Подобное происходит независимо от человеческой воли. Человеческие взаимоотношения сегодня строятся на основе критериев - товар и деньги. Жить нужно в этом мире, придерживаясь его законов, чтобы стать успешным.</w:t>
      </w:r>
    </w:p>
    <w:p w:rsidR="007E613A" w:rsidRPr="003B2BAB" w:rsidRDefault="007E613A" w:rsidP="007517A9">
      <w:pPr>
        <w:pStyle w:val="a4"/>
        <w:rPr>
          <w:rFonts w:cstheme="minorHAnsi"/>
          <w:b/>
          <w:sz w:val="16"/>
          <w:szCs w:val="16"/>
        </w:rPr>
      </w:pPr>
      <w:r w:rsidRPr="003B2BAB">
        <w:rPr>
          <w:rFonts w:cstheme="minorHAnsi"/>
          <w:b/>
          <w:sz w:val="16"/>
          <w:szCs w:val="16"/>
        </w:rPr>
        <w:t>280 слов.</w:t>
      </w:r>
    </w:p>
    <w:p w:rsidR="007E613A" w:rsidRPr="003B2BAB" w:rsidRDefault="007E613A" w:rsidP="007517A9">
      <w:pPr>
        <w:pStyle w:val="a4"/>
        <w:rPr>
          <w:rFonts w:cstheme="minorHAnsi"/>
          <w:b/>
          <w:sz w:val="16"/>
          <w:szCs w:val="16"/>
        </w:rPr>
      </w:pPr>
      <w:r w:rsidRPr="003B2BAB">
        <w:rPr>
          <w:rFonts w:cstheme="minorHAnsi"/>
          <w:b/>
          <w:color w:val="2A4048"/>
          <w:sz w:val="16"/>
          <w:szCs w:val="16"/>
        </w:rPr>
        <w:t>30.</w:t>
      </w:r>
      <w:r w:rsidRPr="003B2BAB">
        <w:rPr>
          <w:rFonts w:cstheme="minorHAnsi"/>
          <w:b/>
          <w:sz w:val="16"/>
          <w:szCs w:val="16"/>
        </w:rPr>
        <w:t xml:space="preserve"> </w:t>
      </w:r>
      <w:proofErr w:type="gramStart"/>
      <w:r w:rsidRPr="003B2BAB">
        <w:rPr>
          <w:rFonts w:cstheme="minorHAnsi"/>
          <w:b/>
          <w:sz w:val="16"/>
          <w:szCs w:val="16"/>
        </w:rPr>
        <w:t>В чём проблема «лишнего» человека? (по произведению М.Ю. Лермонтова «Герой нашего времени».</w:t>
      </w:r>
      <w:proofErr w:type="gramEnd"/>
    </w:p>
    <w:p w:rsidR="00050FDD" w:rsidRPr="007517A9" w:rsidRDefault="00050FDD"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Детские годы проходят в имении Тарханы Пензенской губернии. Учился он в Московском университете. Лермонтов владел многими языками.</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В начале 19 века в русской литературе появляются произведения, главной проблемой которых является конфликт человека и окружающего его общества. Создается новый образ - «лишнего человека», отвергнутого, духовно невостребованного обществом.</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В романе Герой нашего времени Лермонтов создает образ такого человека. Этим образом является Печорин.</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Печорин родился в богатой дворянской семье, поэтому с юных лет находился в кругах влиятельных людей. Однако ему скоро наскучил «свет» общества с его пустыми развлечениями, «которые можно достать за деньги» - баллы, праздничные обеды и конечно же маскарады со своими нудными разговорами и отсутствием практической деятельности. Печорин тянулся к образованию и наукам, но быстро решил для себя, что «счастье скорее найдешь в незнании и богатстве», а «славы он не желал». Этот герой внутренне опустошен. Причина его опустошенности можно найти, узнав о его воспитании. С самого начала своей жизни он был обречен на пустое будущее. Доказательство этому можно найти прочитав его дневник</w:t>
      </w:r>
      <w:proofErr w:type="gramStart"/>
      <w:r w:rsidRPr="007517A9">
        <w:rPr>
          <w:rFonts w:cstheme="minorHAnsi"/>
          <w:color w:val="464E62"/>
          <w:sz w:val="16"/>
          <w:szCs w:val="16"/>
          <w:shd w:val="clear" w:color="auto" w:fill="FFFFFF"/>
        </w:rPr>
        <w:t xml:space="preserve"> :</w:t>
      </w:r>
      <w:proofErr w:type="gramEnd"/>
      <w:r w:rsidRPr="007517A9">
        <w:rPr>
          <w:rFonts w:cstheme="minorHAnsi"/>
          <w:color w:val="464E62"/>
          <w:sz w:val="16"/>
          <w:szCs w:val="16"/>
          <w:shd w:val="clear" w:color="auto" w:fill="FFFFFF"/>
        </w:rPr>
        <w:t xml:space="preserve"> «я был скромен - меня обвиняли в лукавстве: я стал скрытен. Я глубоко чувствовал добро и зло. Никто меня не ласкал. Все меня оскорбляли. Я стал злопамятен. Я был готов любить весь мир – меня никто не понял и я научился ненавидеть.</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xml:space="preserve">    Печорин изображается в романе, как жертва знатных людей.    На протяжении романа герой пытается бороться со своей внутренней пустотой. Но все его старания заканчиваются неудачей. Все дела которые он начинает обречены на провал. Он это понимает и очень страдает от этого. Его страдания выражаются в постоянной борьбе между гуманизмом и </w:t>
      </w:r>
      <w:r w:rsidRPr="007517A9">
        <w:rPr>
          <w:rFonts w:cstheme="minorHAnsi"/>
          <w:color w:val="464E62"/>
          <w:sz w:val="16"/>
          <w:szCs w:val="16"/>
          <w:shd w:val="clear" w:color="auto" w:fill="FFFFFF"/>
        </w:rPr>
        <w:lastRenderedPageBreak/>
        <w:t>цинизмом. Печорин все это описывает в своем дневнике. В борьбе с самим собой он «истощил жар души и постоянство воли», необходимые для активной жизни. Все это делает Печорина «лишним человеком» в общественном плане.</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xml:space="preserve">    Также слаб он и в психологическом плане. Печорин не хочет заводить новые знакомства, общаться с умными людьми. Он тяготиться духовной и эмоциональной близостью. У него нет </w:t>
      </w:r>
      <w:proofErr w:type="gramStart"/>
      <w:r w:rsidRPr="007517A9">
        <w:rPr>
          <w:rFonts w:cstheme="minorHAnsi"/>
          <w:color w:val="464E62"/>
          <w:sz w:val="16"/>
          <w:szCs w:val="16"/>
          <w:shd w:val="clear" w:color="auto" w:fill="FFFFFF"/>
        </w:rPr>
        <w:t>друзей</w:t>
      </w:r>
      <w:proofErr w:type="gramEnd"/>
      <w:r w:rsidRPr="007517A9">
        <w:rPr>
          <w:rFonts w:cstheme="minorHAnsi"/>
          <w:color w:val="464E62"/>
          <w:sz w:val="16"/>
          <w:szCs w:val="16"/>
          <w:shd w:val="clear" w:color="auto" w:fill="FFFFFF"/>
        </w:rPr>
        <w:t xml:space="preserve"> и он ни кого не любит. Объясняет он это тем, что дружба никогда не основывается на равноправии, и боязнью потерять личную </w:t>
      </w:r>
      <w:proofErr w:type="spellStart"/>
      <w:r w:rsidRPr="007517A9">
        <w:rPr>
          <w:rFonts w:cstheme="minorHAnsi"/>
          <w:color w:val="464E62"/>
          <w:sz w:val="16"/>
          <w:szCs w:val="16"/>
          <w:shd w:val="clear" w:color="auto" w:fill="FFFFFF"/>
        </w:rPr>
        <w:t>свободу.У</w:t>
      </w:r>
      <w:proofErr w:type="spellEnd"/>
      <w:r w:rsidRPr="007517A9">
        <w:rPr>
          <w:rFonts w:cstheme="minorHAnsi"/>
          <w:color w:val="464E62"/>
          <w:sz w:val="16"/>
          <w:szCs w:val="16"/>
          <w:shd w:val="clear" w:color="auto" w:fill="FFFFFF"/>
        </w:rPr>
        <w:t xml:space="preserve"> Печорина постоянно сражаются пламенная страсть и холодное равнодушие.</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Таким образом, крайняя эгоистичность Печорина показывает его бесполезность во всех отношениях. Сосредоточившись на собственных проблемах и стремлениях, герой никому не делает добра и не приносит счастья, можно сделать вывод, что он замкнулся в себе.</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xml:space="preserve">    Даже он сам признается, что «сделался нравственным </w:t>
      </w:r>
      <w:proofErr w:type="spellStart"/>
      <w:r w:rsidRPr="007517A9">
        <w:rPr>
          <w:rFonts w:cstheme="minorHAnsi"/>
          <w:color w:val="464E62"/>
          <w:sz w:val="16"/>
          <w:szCs w:val="16"/>
          <w:shd w:val="clear" w:color="auto" w:fill="FFFFFF"/>
        </w:rPr>
        <w:t>колекой</w:t>
      </w:r>
      <w:proofErr w:type="spellEnd"/>
      <w:r w:rsidRPr="007517A9">
        <w:rPr>
          <w:rFonts w:cstheme="minorHAnsi"/>
          <w:color w:val="464E62"/>
          <w:sz w:val="16"/>
          <w:szCs w:val="16"/>
          <w:shd w:val="clear" w:color="auto" w:fill="FFFFFF"/>
        </w:rPr>
        <w:t>».</w:t>
      </w:r>
    </w:p>
    <w:p w:rsidR="00050FDD" w:rsidRPr="003B2BAB" w:rsidRDefault="00050FDD" w:rsidP="007517A9">
      <w:pPr>
        <w:pStyle w:val="a4"/>
        <w:rPr>
          <w:rFonts w:cstheme="minorHAnsi"/>
          <w:b/>
          <w:sz w:val="16"/>
          <w:szCs w:val="16"/>
        </w:rPr>
      </w:pPr>
      <w:r w:rsidRPr="003B2BAB">
        <w:rPr>
          <w:rFonts w:cstheme="minorHAnsi"/>
          <w:b/>
          <w:sz w:val="16"/>
          <w:szCs w:val="16"/>
        </w:rPr>
        <w:t>397слов.</w:t>
      </w:r>
    </w:p>
    <w:p w:rsidR="00050FDD" w:rsidRPr="003B2BAB" w:rsidRDefault="00050FDD" w:rsidP="007517A9">
      <w:pPr>
        <w:pStyle w:val="a4"/>
        <w:rPr>
          <w:rFonts w:cstheme="minorHAnsi"/>
          <w:b/>
          <w:sz w:val="16"/>
          <w:szCs w:val="16"/>
        </w:rPr>
      </w:pPr>
      <w:r w:rsidRPr="003B2BAB">
        <w:rPr>
          <w:rFonts w:cstheme="minorHAnsi"/>
          <w:b/>
          <w:color w:val="464E62"/>
          <w:sz w:val="16"/>
          <w:szCs w:val="16"/>
          <w:shd w:val="clear" w:color="auto" w:fill="FFFFFF"/>
        </w:rPr>
        <w:t>31.</w:t>
      </w:r>
      <w:r w:rsidRPr="003B2BAB">
        <w:rPr>
          <w:rFonts w:cstheme="minorHAnsi"/>
          <w:b/>
          <w:sz w:val="16"/>
          <w:szCs w:val="16"/>
        </w:rPr>
        <w:t xml:space="preserve"> Согласны ли Вы с утверждением А.Н. Толстого: «Хорошая книга – точно беседа с умным человеком»?</w:t>
      </w:r>
    </w:p>
    <w:p w:rsidR="00050FDD" w:rsidRPr="007517A9" w:rsidRDefault="00050FDD" w:rsidP="007517A9">
      <w:pPr>
        <w:pStyle w:val="a4"/>
        <w:rPr>
          <w:rFonts w:cstheme="minorHAnsi"/>
          <w:color w:val="000000"/>
          <w:sz w:val="16"/>
          <w:szCs w:val="16"/>
        </w:rPr>
      </w:pPr>
      <w:r w:rsidRPr="007517A9">
        <w:rPr>
          <w:rFonts w:cstheme="minorHAnsi"/>
          <w:color w:val="000000"/>
          <w:sz w:val="16"/>
          <w:szCs w:val="16"/>
          <w:shd w:val="clear" w:color="auto" w:fill="FFFFFF"/>
        </w:rPr>
        <w:t>С каждой прочтенной книгой человек становится намного богаче внутри и умнее. Некоторые книги являются настоящими друзьями, они могут дать правильный совет, ведь писатели чаще всего в своих произведениях делятся с читателями своим ценным опытом, который они могли приобрести спустя большой отрезок времени.</w:t>
      </w:r>
      <w:r w:rsidRPr="007517A9">
        <w:rPr>
          <w:rFonts w:cstheme="minorHAnsi"/>
          <w:color w:val="000000"/>
          <w:sz w:val="16"/>
          <w:szCs w:val="16"/>
        </w:rPr>
        <w:br/>
      </w:r>
      <w:r w:rsidRPr="007517A9">
        <w:rPr>
          <w:rFonts w:cstheme="minorHAnsi"/>
          <w:color w:val="000000"/>
          <w:sz w:val="16"/>
          <w:szCs w:val="16"/>
          <w:shd w:val="clear" w:color="auto" w:fill="FFFFFF"/>
        </w:rPr>
        <w:t>Часто в книгах люди ищут утешение, поскольку они привыкли прибегать к ним с самого раннего детства. Тогда мы читаем самые интересные сказки и делимся приятными впечатлениями со своими друзьями. Начинаем верить в принцев или принцесс, в злых героев и в добро, которое их побеждает.</w:t>
      </w:r>
      <w:r w:rsidRPr="007517A9">
        <w:rPr>
          <w:rFonts w:cstheme="minorHAnsi"/>
          <w:color w:val="000000"/>
          <w:sz w:val="16"/>
          <w:szCs w:val="16"/>
        </w:rPr>
        <w:br/>
      </w:r>
      <w:r w:rsidRPr="007517A9">
        <w:rPr>
          <w:rFonts w:cstheme="minorHAnsi"/>
          <w:color w:val="000000"/>
          <w:sz w:val="16"/>
          <w:szCs w:val="16"/>
          <w:shd w:val="clear" w:color="auto" w:fill="FFFFFF"/>
        </w:rPr>
        <w:t>А с возрастом, когда мы начинаем читать не много другие произведения, то не перестаем фантазировать, ведь каждая история как будто переносит нас в другое время, в иное измерение, расширяет наше мировоззрение и дарит множество приятных впечатлений. Они даже способны поднять человеку настроение и отвлечь от негативных эмоций или переживаний. С интересной книгой никто никогда не бывает одиноким. А вот что касается любимых книг, то они, конечно же, становятся настоящими друзьями, ведь их всегда приятно перечитывать и мысленно опять погружаться в любимую историю. С ними мы не хотим расставаться, поэтому они с нами на всю жизнь.</w:t>
      </w:r>
      <w:r w:rsidRPr="007517A9">
        <w:rPr>
          <w:rFonts w:cstheme="minorHAnsi"/>
          <w:color w:val="000000"/>
          <w:sz w:val="16"/>
          <w:szCs w:val="16"/>
        </w:rPr>
        <w:br/>
      </w:r>
      <w:r w:rsidRPr="007517A9">
        <w:rPr>
          <w:rFonts w:cstheme="minorHAnsi"/>
          <w:color w:val="000000"/>
          <w:sz w:val="16"/>
          <w:szCs w:val="16"/>
          <w:shd w:val="clear" w:color="auto" w:fill="FFFFFF"/>
        </w:rPr>
        <w:t>Каждый человек имеет свое любимое произведение. Это может быть «Анна Каренина» или «Герой нашего времени», «Война и мир» да и многие другие. Некоторые предпочитают сборники стихотворений, в которых собрана самая разнообразная тематика. И любовь, и печаль, и радость, и разлука. Такие различные понятия присутствуют в гениальных строках Маяковского, Есенина, Цветаевой, Ахматовой, Блока, Бродского и многих других.</w:t>
      </w:r>
      <w:r w:rsidRPr="007517A9">
        <w:rPr>
          <w:rFonts w:cstheme="minorHAnsi"/>
          <w:color w:val="000000"/>
          <w:sz w:val="16"/>
          <w:szCs w:val="16"/>
        </w:rPr>
        <w:br/>
      </w:r>
      <w:r w:rsidRPr="007517A9">
        <w:rPr>
          <w:rFonts w:cstheme="minorHAnsi"/>
          <w:color w:val="000000"/>
          <w:sz w:val="16"/>
          <w:szCs w:val="16"/>
          <w:shd w:val="clear" w:color="auto" w:fill="FFFFFF"/>
        </w:rPr>
        <w:t xml:space="preserve">Алексей Толстой невероятно правильно выразился, сказав, что именно книгу можно сопоставить с беседой с умным человеком. Поскольку когда читаем произведение, мы как будто общаемся с ее героями, переживаем вместе с ними. Читать – прекрасно и полезно, ведь человек, который любит книги, имеет очень глубокий внутренний мир и никогда не бывает одиноким. </w:t>
      </w:r>
      <w:r w:rsidRPr="007517A9">
        <w:rPr>
          <w:rFonts w:cstheme="minorHAnsi"/>
          <w:color w:val="000000"/>
          <w:sz w:val="16"/>
          <w:szCs w:val="16"/>
        </w:rPr>
        <w:t>Я согласна с этим выражением.</w:t>
      </w:r>
    </w:p>
    <w:p w:rsidR="00050FDD" w:rsidRPr="007517A9" w:rsidRDefault="00050FDD" w:rsidP="007517A9">
      <w:pPr>
        <w:pStyle w:val="a4"/>
        <w:rPr>
          <w:rFonts w:cstheme="minorHAnsi"/>
          <w:color w:val="000000"/>
          <w:sz w:val="16"/>
          <w:szCs w:val="16"/>
        </w:rPr>
      </w:pPr>
      <w:r w:rsidRPr="007517A9">
        <w:rPr>
          <w:rFonts w:cstheme="minorHAnsi"/>
          <w:color w:val="000000"/>
          <w:sz w:val="16"/>
          <w:szCs w:val="16"/>
        </w:rPr>
        <w:t>Книга- умнейший собеседник. И если вам не скучно наедине с книгой, то других собеседников и не надо!</w:t>
      </w:r>
    </w:p>
    <w:p w:rsidR="00050FDD" w:rsidRPr="003B2BAB" w:rsidRDefault="00050FDD" w:rsidP="007517A9">
      <w:pPr>
        <w:pStyle w:val="a4"/>
        <w:rPr>
          <w:rFonts w:cstheme="minorHAnsi"/>
          <w:b/>
          <w:sz w:val="16"/>
          <w:szCs w:val="16"/>
        </w:rPr>
      </w:pPr>
      <w:r w:rsidRPr="003B2BAB">
        <w:rPr>
          <w:rFonts w:cstheme="minorHAnsi"/>
          <w:b/>
          <w:sz w:val="16"/>
          <w:szCs w:val="16"/>
        </w:rPr>
        <w:lastRenderedPageBreak/>
        <w:t>309 слов.</w:t>
      </w:r>
    </w:p>
    <w:p w:rsidR="006F6B2F" w:rsidRPr="003B2BAB" w:rsidRDefault="006F6B2F" w:rsidP="007517A9">
      <w:pPr>
        <w:pStyle w:val="a4"/>
        <w:rPr>
          <w:rFonts w:cstheme="minorHAnsi"/>
          <w:b/>
          <w:sz w:val="16"/>
          <w:szCs w:val="16"/>
        </w:rPr>
      </w:pPr>
      <w:r w:rsidRPr="003B2BAB">
        <w:rPr>
          <w:rFonts w:cstheme="minorHAnsi"/>
          <w:b/>
          <w:color w:val="000000"/>
          <w:sz w:val="16"/>
          <w:szCs w:val="16"/>
        </w:rPr>
        <w:t>32.</w:t>
      </w:r>
      <w:r w:rsidRPr="003B2BAB">
        <w:rPr>
          <w:rFonts w:cstheme="minorHAnsi"/>
          <w:b/>
          <w:sz w:val="16"/>
          <w:szCs w:val="16"/>
        </w:rPr>
        <w:t xml:space="preserve"> Природа – мастерская или «храм»? (по роману «Отцы и дети» И. С.Тургенева)</w:t>
      </w:r>
    </w:p>
    <w:p w:rsidR="00B40EAE" w:rsidRPr="007517A9" w:rsidRDefault="00B40EAE" w:rsidP="007517A9">
      <w:pPr>
        <w:pStyle w:val="a4"/>
        <w:rPr>
          <w:rFonts w:cstheme="minorHAnsi"/>
          <w:sz w:val="16"/>
          <w:szCs w:val="16"/>
          <w:lang w:eastAsia="ru-RU"/>
        </w:rPr>
      </w:pPr>
      <w:r w:rsidRPr="007517A9">
        <w:rPr>
          <w:rFonts w:cstheme="minorHAnsi"/>
          <w:sz w:val="16"/>
          <w:szCs w:val="16"/>
          <w:lang w:eastAsia="ru-RU"/>
        </w:rPr>
        <w:t>«Природа не храм, а мастерская, и человек в ней работник». Так ли это?</w:t>
      </w:r>
    </w:p>
    <w:p w:rsidR="00B40EAE" w:rsidRPr="007517A9" w:rsidRDefault="00B40EAE" w:rsidP="007517A9">
      <w:pPr>
        <w:pStyle w:val="a4"/>
        <w:rPr>
          <w:rFonts w:cstheme="minorHAnsi"/>
          <w:sz w:val="16"/>
          <w:szCs w:val="16"/>
          <w:lang w:eastAsia="ru-RU"/>
        </w:rPr>
      </w:pPr>
      <w:r w:rsidRPr="007517A9">
        <w:rPr>
          <w:rFonts w:cstheme="minorHAnsi"/>
          <w:sz w:val="16"/>
          <w:szCs w:val="16"/>
          <w:lang w:eastAsia="ru-RU"/>
        </w:rPr>
        <w:t>Без всякого вступления я говорю в ответ на эту тираду Базарова, героя романа «Отцы и дети» И. С. Тургенева: нет, нет и еще раз нет! До чего додумался этот нигилист, живший в XIX веке! Следом за этими его словами могли бы последовать и другие, которые еще недавно были почти нашим лозунгом: «мы не можем ждать милостей от природы, взять их у нее наша задача».</w:t>
      </w:r>
    </w:p>
    <w:p w:rsidR="00B40EAE" w:rsidRPr="007517A9" w:rsidRDefault="00B40EAE" w:rsidP="007517A9">
      <w:pPr>
        <w:pStyle w:val="a4"/>
        <w:rPr>
          <w:rFonts w:cstheme="minorHAnsi"/>
          <w:sz w:val="16"/>
          <w:szCs w:val="16"/>
          <w:lang w:eastAsia="ru-RU"/>
        </w:rPr>
      </w:pPr>
      <w:r w:rsidRPr="007517A9">
        <w:rPr>
          <w:rFonts w:cstheme="minorHAnsi"/>
          <w:sz w:val="16"/>
          <w:szCs w:val="16"/>
          <w:lang w:eastAsia="ru-RU"/>
        </w:rPr>
        <w:t>Вот идеологические истоки того, к чему сейчас пришла наша планета. И наша страна в том числе. Брали у природы, думая, что неисчерпаемы ее запасы. Строили, возводили, меняли русла рек, рубили леса, не думая о последствиях. Не понимали, что природа — это как раз храм, где лишних деталей нет, где все взаимосвязано. Вырубили леса — иссякли реки, создали каскады плотин с искусственными морями — под водой оказались деревни и источники заражения воды — скотомогильники. Заразили промышленными сливами реки и моря — уменьшились запасы рыбы. Большой экологической бедой стал Чернобыль. Вот к чему пришли люди, считая природу не храмом, а мастерской. А ведь все это строили, создавали, добывали во имя человека, его благополучия.</w:t>
      </w:r>
    </w:p>
    <w:p w:rsidR="00B40EAE" w:rsidRPr="007517A9" w:rsidRDefault="00B40EAE" w:rsidP="007517A9">
      <w:pPr>
        <w:pStyle w:val="a4"/>
        <w:rPr>
          <w:rFonts w:cstheme="minorHAnsi"/>
          <w:sz w:val="16"/>
          <w:szCs w:val="16"/>
          <w:lang w:eastAsia="ru-RU"/>
        </w:rPr>
      </w:pPr>
      <w:r w:rsidRPr="007517A9">
        <w:rPr>
          <w:rFonts w:cstheme="minorHAnsi"/>
          <w:sz w:val="16"/>
          <w:szCs w:val="16"/>
          <w:lang w:eastAsia="ru-RU"/>
        </w:rPr>
        <w:t>Конечно, я прекрасно понимаю, что человечество не может жить и кормить себя, не используя природные ресурсы. Да вот только когда грянула беда, додумались и научились использовать природу, не нанося ей вреда, или сводить этот вред к минимуму. Не верю, что полвека назад наши ученые не могли решить эти проблемы. Выводили спутники на орбиту, первыми отправили человека в космос, а о разумных отношениях с природой не подумали, не считали нужным просчитывать их на многие годы вперед. Сейчас научились всему: и восстанавливать «легкие планеты», то есть леса, и очищать воды, сбрасываемые в моря и реки. Задумались даже об альтернативных источниках энергии. Только ждать быстрого результата не стоит. Еще одна народная мудрость гласит: «Ломать — не строить». Теперь главное: не наносить природе новых ран.</w:t>
      </w:r>
    </w:p>
    <w:p w:rsidR="00B40EAE" w:rsidRPr="007517A9" w:rsidRDefault="00B40EAE" w:rsidP="007517A9">
      <w:pPr>
        <w:pStyle w:val="a4"/>
        <w:rPr>
          <w:rFonts w:cstheme="minorHAnsi"/>
          <w:sz w:val="16"/>
          <w:szCs w:val="16"/>
          <w:lang w:eastAsia="ru-RU"/>
        </w:rPr>
      </w:pPr>
      <w:r w:rsidRPr="007517A9">
        <w:rPr>
          <w:rFonts w:cstheme="minorHAnsi"/>
          <w:sz w:val="16"/>
          <w:szCs w:val="16"/>
          <w:lang w:eastAsia="ru-RU"/>
        </w:rPr>
        <w:t>Природа именно храм, прекрасный, нерукотворный храм, который должны беречь все от мала до велика. Не ломай кусты, не делай больно кошке, не оставляй мусор в лесу или на берегу — всему этому надо учить с детства. Это первые уроки по охране природы. Не рвать без толку полевые цветы, затушить костер до последней искры — это должно стать законом для отдыхающих на природе</w:t>
      </w:r>
      <w:proofErr w:type="gramStart"/>
      <w:r w:rsidRPr="007517A9">
        <w:rPr>
          <w:rFonts w:cstheme="minorHAnsi"/>
          <w:sz w:val="16"/>
          <w:szCs w:val="16"/>
          <w:lang w:eastAsia="ru-RU"/>
        </w:rPr>
        <w:t>..</w:t>
      </w:r>
      <w:proofErr w:type="gramEnd"/>
    </w:p>
    <w:p w:rsidR="00A52155" w:rsidRPr="003B2BAB" w:rsidRDefault="00B40EAE" w:rsidP="007517A9">
      <w:pPr>
        <w:pStyle w:val="a4"/>
        <w:rPr>
          <w:rFonts w:cstheme="minorHAnsi"/>
          <w:b/>
          <w:sz w:val="16"/>
          <w:szCs w:val="16"/>
        </w:rPr>
      </w:pPr>
      <w:r w:rsidRPr="003B2BAB">
        <w:rPr>
          <w:rFonts w:cstheme="minorHAnsi"/>
          <w:b/>
          <w:sz w:val="16"/>
          <w:szCs w:val="16"/>
        </w:rPr>
        <w:t>363 слов.</w:t>
      </w:r>
    </w:p>
    <w:p w:rsidR="00034F91" w:rsidRPr="003B2BAB" w:rsidRDefault="00034F91" w:rsidP="007517A9">
      <w:pPr>
        <w:pStyle w:val="a4"/>
        <w:rPr>
          <w:rFonts w:cstheme="minorHAnsi"/>
          <w:b/>
          <w:sz w:val="16"/>
          <w:szCs w:val="16"/>
        </w:rPr>
      </w:pPr>
      <w:r w:rsidRPr="003B2BAB">
        <w:rPr>
          <w:rFonts w:cstheme="minorHAnsi"/>
          <w:b/>
          <w:color w:val="000000"/>
          <w:sz w:val="16"/>
          <w:szCs w:val="16"/>
        </w:rPr>
        <w:t>33.</w:t>
      </w:r>
      <w:r w:rsidRPr="003B2BAB">
        <w:rPr>
          <w:rFonts w:cstheme="minorHAnsi"/>
          <w:b/>
          <w:sz w:val="16"/>
          <w:szCs w:val="16"/>
        </w:rPr>
        <w:t xml:space="preserve"> Кого из героев А. С. Пушкина вы хотели бы видеть среди друзей?</w:t>
      </w:r>
    </w:p>
    <w:p w:rsidR="00A52155" w:rsidRPr="007517A9" w:rsidRDefault="00A52155" w:rsidP="007517A9">
      <w:pPr>
        <w:pStyle w:val="a4"/>
        <w:rPr>
          <w:rFonts w:cstheme="minorHAnsi"/>
          <w:color w:val="333333"/>
          <w:sz w:val="16"/>
          <w:szCs w:val="16"/>
        </w:rPr>
      </w:pPr>
      <w:r w:rsidRPr="007517A9">
        <w:rPr>
          <w:rFonts w:cstheme="minorHAnsi"/>
          <w:color w:val="333333"/>
          <w:sz w:val="16"/>
          <w:szCs w:val="16"/>
        </w:rPr>
        <w:t>Роман А.С. Пушкина “Евгений Онегин» — произведение уникальное по охвату российской действительности первых десятилетий XIX века. Трудно найти сферу жизни, которая бы не заинтересовала поэта. А.</w:t>
      </w:r>
      <w:r w:rsidRPr="007517A9">
        <w:rPr>
          <w:rStyle w:val="apple-converted-space"/>
          <w:rFonts w:cstheme="minorHAnsi"/>
          <w:color w:val="333333"/>
          <w:sz w:val="16"/>
          <w:szCs w:val="16"/>
        </w:rPr>
        <w:t xml:space="preserve"> </w:t>
      </w:r>
      <w:hyperlink r:id="rId14" w:tgtFrame="_blank" w:history="1">
        <w:r w:rsidRPr="007517A9">
          <w:rPr>
            <w:rStyle w:val="a6"/>
            <w:rFonts w:cstheme="minorHAnsi"/>
            <w:color w:val="138600"/>
            <w:sz w:val="16"/>
            <w:szCs w:val="16"/>
            <w:bdr w:val="none" w:sz="0" w:space="0" w:color="auto" w:frame="1"/>
          </w:rPr>
          <w:t>Пушкин</w:t>
        </w:r>
      </w:hyperlink>
      <w:r w:rsidRPr="007517A9">
        <w:rPr>
          <w:rStyle w:val="apple-converted-space"/>
          <w:rFonts w:cstheme="minorHAnsi"/>
          <w:color w:val="333333"/>
          <w:sz w:val="16"/>
          <w:szCs w:val="16"/>
        </w:rPr>
        <w:t> </w:t>
      </w:r>
      <w:r w:rsidRPr="007517A9">
        <w:rPr>
          <w:rFonts w:cstheme="minorHAnsi"/>
          <w:color w:val="333333"/>
          <w:sz w:val="16"/>
          <w:szCs w:val="16"/>
        </w:rPr>
        <w:t>воссоздал целую ис</w:t>
      </w:r>
      <w:r w:rsidRPr="007517A9">
        <w:rPr>
          <w:rFonts w:cstheme="minorHAnsi"/>
          <w:color w:val="333333"/>
          <w:sz w:val="16"/>
          <w:szCs w:val="16"/>
        </w:rPr>
        <w:softHyphen/>
        <w:t>торическую эпоху, нарисовал полную картину жизни различ</w:t>
      </w:r>
      <w:r w:rsidRPr="007517A9">
        <w:rPr>
          <w:rFonts w:cstheme="minorHAnsi"/>
          <w:color w:val="333333"/>
          <w:sz w:val="16"/>
          <w:szCs w:val="16"/>
        </w:rPr>
        <w:softHyphen/>
        <w:t>ных слоев русского общества. От внимания поэта не укры</w:t>
      </w:r>
      <w:r w:rsidRPr="007517A9">
        <w:rPr>
          <w:rFonts w:cstheme="minorHAnsi"/>
          <w:color w:val="333333"/>
          <w:sz w:val="16"/>
          <w:szCs w:val="16"/>
        </w:rPr>
        <w:softHyphen/>
        <w:t>лась ни одна деталь: из романа, как из энциклопедии, можно узнать, как одевались люди и что было в моде в начале XIX столетия, познакомиться с репертуаром театров и меню изве</w:t>
      </w:r>
      <w:r w:rsidRPr="007517A9">
        <w:rPr>
          <w:rFonts w:cstheme="minorHAnsi"/>
          <w:color w:val="333333"/>
          <w:sz w:val="16"/>
          <w:szCs w:val="16"/>
        </w:rPr>
        <w:softHyphen/>
        <w:t>стных ресторанов. Правдивое и подробное изображение со</w:t>
      </w:r>
      <w:r w:rsidRPr="007517A9">
        <w:rPr>
          <w:rFonts w:cstheme="minorHAnsi"/>
          <w:color w:val="333333"/>
          <w:sz w:val="16"/>
          <w:szCs w:val="16"/>
        </w:rPr>
        <w:softHyphen/>
        <w:t>временности было необходимо для решения главной задачи—объяснения характера нового человека. Среди многочис</w:t>
      </w:r>
      <w:r w:rsidRPr="007517A9">
        <w:rPr>
          <w:rFonts w:cstheme="minorHAnsi"/>
          <w:color w:val="333333"/>
          <w:sz w:val="16"/>
          <w:szCs w:val="16"/>
        </w:rPr>
        <w:softHyphen/>
      </w:r>
      <w:r w:rsidRPr="007517A9">
        <w:rPr>
          <w:rFonts w:cstheme="minorHAnsi"/>
          <w:color w:val="333333"/>
          <w:sz w:val="16"/>
          <w:szCs w:val="16"/>
        </w:rPr>
        <w:lastRenderedPageBreak/>
        <w:t>ленных главных и второстепенных факторов, формирующих мировоззрение и систему ценностей героев, А. Пушкин осо</w:t>
      </w:r>
      <w:r w:rsidRPr="007517A9">
        <w:rPr>
          <w:rFonts w:cstheme="minorHAnsi"/>
          <w:color w:val="333333"/>
          <w:sz w:val="16"/>
          <w:szCs w:val="16"/>
        </w:rPr>
        <w:softHyphen/>
        <w:t>бенно выделяет круг чтения и темы разговоров, в которых участвуют действующие лица романа.</w:t>
      </w:r>
    </w:p>
    <w:p w:rsidR="00A52155" w:rsidRPr="007517A9" w:rsidRDefault="00A52155" w:rsidP="007517A9">
      <w:pPr>
        <w:pStyle w:val="a4"/>
        <w:rPr>
          <w:rFonts w:cstheme="minorHAnsi"/>
          <w:color w:val="333333"/>
          <w:sz w:val="16"/>
          <w:szCs w:val="16"/>
        </w:rPr>
      </w:pPr>
      <w:r w:rsidRPr="007517A9">
        <w:rPr>
          <w:rFonts w:cstheme="minorHAnsi"/>
          <w:color w:val="333333"/>
          <w:sz w:val="16"/>
          <w:szCs w:val="16"/>
        </w:rPr>
        <w:t>У каждого из персонажей своя библиотека. Подбор ли</w:t>
      </w:r>
      <w:r w:rsidRPr="007517A9">
        <w:rPr>
          <w:rFonts w:cstheme="minorHAnsi"/>
          <w:color w:val="333333"/>
          <w:sz w:val="16"/>
          <w:szCs w:val="16"/>
        </w:rPr>
        <w:softHyphen/>
        <w:t>тературы зависит от интеллектуальных запросов и особен</w:t>
      </w:r>
      <w:r w:rsidRPr="007517A9">
        <w:rPr>
          <w:rFonts w:cstheme="minorHAnsi"/>
          <w:color w:val="333333"/>
          <w:sz w:val="16"/>
          <w:szCs w:val="16"/>
        </w:rPr>
        <w:softHyphen/>
        <w:t>ностей культурной среды, в которой вращаются герои. Евгений Онегин — русский европеец, человек незаурядного ума и недюжинных способностей. Хотя А. Пушкин весьма иро</w:t>
      </w:r>
      <w:r w:rsidRPr="007517A9">
        <w:rPr>
          <w:rFonts w:cstheme="minorHAnsi"/>
          <w:color w:val="333333"/>
          <w:sz w:val="16"/>
          <w:szCs w:val="16"/>
        </w:rPr>
        <w:softHyphen/>
        <w:t>нично отзывается о характере воспитания и степени обра</w:t>
      </w:r>
      <w:r w:rsidRPr="007517A9">
        <w:rPr>
          <w:rFonts w:cstheme="minorHAnsi"/>
          <w:color w:val="333333"/>
          <w:sz w:val="16"/>
          <w:szCs w:val="16"/>
        </w:rPr>
        <w:softHyphen/>
        <w:t>зованности своего героя, Онегина трудно обвинить в неве</w:t>
      </w:r>
      <w:r w:rsidRPr="007517A9">
        <w:rPr>
          <w:rFonts w:cstheme="minorHAnsi"/>
          <w:color w:val="333333"/>
          <w:sz w:val="16"/>
          <w:szCs w:val="16"/>
        </w:rPr>
        <w:softHyphen/>
        <w:t>жестве. Он пополнял свои знания, пытался идти с веком наравне, прислушивался к тревожным вопросам современ</w:t>
      </w:r>
      <w:r w:rsidRPr="007517A9">
        <w:rPr>
          <w:rFonts w:cstheme="minorHAnsi"/>
          <w:color w:val="333333"/>
          <w:sz w:val="16"/>
          <w:szCs w:val="16"/>
        </w:rPr>
        <w:softHyphen/>
        <w:t>ности и усваивал идеи, проникавшие в русское общество со страниц европейских книг. В первой главе</w:t>
      </w:r>
      <w:r w:rsidRPr="007517A9">
        <w:rPr>
          <w:rStyle w:val="apple-converted-space"/>
          <w:rFonts w:cstheme="minorHAnsi"/>
          <w:color w:val="333333"/>
          <w:sz w:val="16"/>
          <w:szCs w:val="16"/>
        </w:rPr>
        <w:t> </w:t>
      </w:r>
      <w:hyperlink r:id="rId15" w:tooltip="сочинения в единственном экземпляре" w:history="1">
        <w:r w:rsidRPr="007517A9">
          <w:rPr>
            <w:rStyle w:val="a6"/>
            <w:rFonts w:cstheme="minorHAnsi"/>
            <w:color w:val="138600"/>
            <w:sz w:val="16"/>
            <w:szCs w:val="16"/>
            <w:bdr w:val="none" w:sz="0" w:space="0" w:color="auto" w:frame="1"/>
          </w:rPr>
          <w:t>поэт</w:t>
        </w:r>
      </w:hyperlink>
      <w:r w:rsidRPr="007517A9">
        <w:rPr>
          <w:rStyle w:val="apple-converted-space"/>
          <w:rFonts w:cstheme="minorHAnsi"/>
          <w:color w:val="333333"/>
          <w:sz w:val="16"/>
          <w:szCs w:val="16"/>
        </w:rPr>
        <w:t> </w:t>
      </w:r>
      <w:r w:rsidRPr="007517A9">
        <w:rPr>
          <w:rFonts w:cstheme="minorHAnsi"/>
          <w:color w:val="333333"/>
          <w:sz w:val="16"/>
          <w:szCs w:val="16"/>
        </w:rPr>
        <w:t>замечает, что Онегин “оставил книги», но Татьяна, знакомясь с его библиотекой, видела, что “хранили многие страницы от</w:t>
      </w:r>
      <w:r w:rsidRPr="007517A9">
        <w:rPr>
          <w:rFonts w:cstheme="minorHAnsi"/>
          <w:color w:val="333333"/>
          <w:sz w:val="16"/>
          <w:szCs w:val="16"/>
        </w:rPr>
        <w:softHyphen/>
        <w:t>метку резкую ногтей» и “черты карандаша» Евгения. В число произведений, которые Онегиным были “исключены из опалы», вошли поэмы Байрона, романы французских писателей-романтиков, “в которых отразился век и совре</w:t>
      </w:r>
      <w:r w:rsidRPr="007517A9">
        <w:rPr>
          <w:rFonts w:cstheme="minorHAnsi"/>
          <w:color w:val="333333"/>
          <w:sz w:val="16"/>
          <w:szCs w:val="16"/>
        </w:rPr>
        <w:softHyphen/>
        <w:t>менный человек изображен довольно верно». В героях этих произведений Евгений находил черты сходства с самим со</w:t>
      </w:r>
      <w:r w:rsidRPr="007517A9">
        <w:rPr>
          <w:rFonts w:cstheme="minorHAnsi"/>
          <w:color w:val="333333"/>
          <w:sz w:val="16"/>
          <w:szCs w:val="16"/>
        </w:rPr>
        <w:softHyphen/>
        <w:t>бой. Знакомство с ними помогало ему понять себя.</w:t>
      </w:r>
    </w:p>
    <w:p w:rsidR="00A52155" w:rsidRPr="007517A9" w:rsidRDefault="00A52155" w:rsidP="007517A9">
      <w:pPr>
        <w:pStyle w:val="a4"/>
        <w:rPr>
          <w:rFonts w:cstheme="minorHAnsi"/>
          <w:color w:val="333333"/>
          <w:sz w:val="16"/>
          <w:szCs w:val="16"/>
        </w:rPr>
      </w:pPr>
      <w:r w:rsidRPr="007517A9">
        <w:rPr>
          <w:rFonts w:cstheme="minorHAnsi"/>
          <w:color w:val="333333"/>
          <w:sz w:val="16"/>
          <w:szCs w:val="16"/>
        </w:rPr>
        <w:t>Онегин интересовался экономическими проблемами эпо</w:t>
      </w:r>
      <w:r w:rsidRPr="007517A9">
        <w:rPr>
          <w:rFonts w:cstheme="minorHAnsi"/>
          <w:color w:val="333333"/>
          <w:sz w:val="16"/>
          <w:szCs w:val="16"/>
        </w:rPr>
        <w:softHyphen/>
        <w:t>хи победы буржуазии над феодализмом, поэтому его “резкий, охлажденный ум» предпочитал Адама Смита, авторитетного среди передового дворянства ученого, считавшего первооче</w:t>
      </w:r>
      <w:r w:rsidRPr="007517A9">
        <w:rPr>
          <w:rFonts w:cstheme="minorHAnsi"/>
          <w:color w:val="333333"/>
          <w:sz w:val="16"/>
          <w:szCs w:val="16"/>
        </w:rPr>
        <w:softHyphen/>
        <w:t>редной задачей в России ломку крепостничества. Герой не был равнодушен и к общественным проблемам, вступал в горячие “мужественные» споры о французских политиках и просве</w:t>
      </w:r>
      <w:r w:rsidRPr="007517A9">
        <w:rPr>
          <w:rFonts w:cstheme="minorHAnsi"/>
          <w:color w:val="333333"/>
          <w:sz w:val="16"/>
          <w:szCs w:val="16"/>
        </w:rPr>
        <w:softHyphen/>
        <w:t>тителях, “о карбонарах, о Парни». Участие в таких беседах характеризует Онегина как человека, внимательного ко всем актуальным вопросам своего времени, к новым направлени</w:t>
      </w:r>
      <w:r w:rsidRPr="007517A9">
        <w:rPr>
          <w:rFonts w:cstheme="minorHAnsi"/>
          <w:color w:val="333333"/>
          <w:sz w:val="16"/>
          <w:szCs w:val="16"/>
        </w:rPr>
        <w:softHyphen/>
        <w:t>ям европейской философской и общественной мысли.</w:t>
      </w:r>
    </w:p>
    <w:p w:rsidR="00B40EAE" w:rsidRPr="003B2BAB" w:rsidRDefault="00055AA8" w:rsidP="007517A9">
      <w:pPr>
        <w:pStyle w:val="a4"/>
        <w:rPr>
          <w:rFonts w:cstheme="minorHAnsi"/>
          <w:b/>
          <w:sz w:val="16"/>
          <w:szCs w:val="16"/>
        </w:rPr>
      </w:pPr>
      <w:r w:rsidRPr="003B2BAB">
        <w:rPr>
          <w:rFonts w:cstheme="minorHAnsi"/>
          <w:b/>
          <w:sz w:val="16"/>
          <w:szCs w:val="16"/>
        </w:rPr>
        <w:t>333 слов.</w:t>
      </w:r>
    </w:p>
    <w:p w:rsidR="00055AA8" w:rsidRPr="003B2BAB" w:rsidRDefault="00055AA8" w:rsidP="007517A9">
      <w:pPr>
        <w:pStyle w:val="a4"/>
        <w:rPr>
          <w:rFonts w:cstheme="minorHAnsi"/>
          <w:b/>
          <w:sz w:val="16"/>
          <w:szCs w:val="16"/>
        </w:rPr>
      </w:pPr>
      <w:r w:rsidRPr="003B2BAB">
        <w:rPr>
          <w:rFonts w:cstheme="minorHAnsi"/>
          <w:b/>
          <w:color w:val="000000"/>
          <w:sz w:val="16"/>
          <w:szCs w:val="16"/>
        </w:rPr>
        <w:t>34.</w:t>
      </w:r>
      <w:r w:rsidRPr="003B2BAB">
        <w:rPr>
          <w:rFonts w:cstheme="minorHAnsi"/>
          <w:b/>
          <w:sz w:val="16"/>
          <w:szCs w:val="16"/>
        </w:rPr>
        <w:t>«Береги честь смолоду» (по повести А.С. Пушкина «Капитанская дочка»).</w:t>
      </w:r>
    </w:p>
    <w:p w:rsidR="00AA638D" w:rsidRPr="007517A9" w:rsidRDefault="00AA638D" w:rsidP="007517A9">
      <w:pPr>
        <w:pStyle w:val="a4"/>
        <w:rPr>
          <w:rFonts w:cstheme="minorHAnsi"/>
          <w:color w:val="433B32"/>
          <w:sz w:val="16"/>
          <w:szCs w:val="16"/>
        </w:rPr>
      </w:pPr>
      <w:r w:rsidRPr="007517A9">
        <w:rPr>
          <w:rFonts w:cstheme="minorHAnsi"/>
          <w:color w:val="433B32"/>
          <w:sz w:val="16"/>
          <w:szCs w:val="16"/>
        </w:rPr>
        <w:t>Одна из основных тем исторического романа Пушкина «Капитанская дочка» - тема чести. Это задается еще в самом эпиграфе к произведению и подхватывается на его первых же страницах. Ведь именно такое напутствие дает своему юному сыну Андрей Петрович Гринев, отправляя того на военную службу. Это подчеркивается еще и тем, что Петрушу, продолжателя старинного дворянского рода Гриневых, отец отправляет служить в «сторону глухую и отдаленную». Никаких поблажек для сына он не ищет, наоборот, желает, чтоб тот стал настоящим офицером, человеком чести и долга. Перед глазами Петруши всю жизнь был достойный пример. Пушкин подчеркивает строгость нравов Андрея Петровича, его мудрость, чувство собственного достоинства.</w:t>
      </w:r>
      <w:r w:rsidRPr="007517A9">
        <w:rPr>
          <w:rFonts w:cstheme="minorHAnsi"/>
          <w:color w:val="433B32"/>
          <w:sz w:val="16"/>
          <w:szCs w:val="16"/>
        </w:rPr>
        <w:br/>
        <w:t xml:space="preserve">    Понятие чести и долга в повести многозначно. Тема дворянской чести отчетливо звучит в истории знакомства Петруши с </w:t>
      </w:r>
      <w:proofErr w:type="spellStart"/>
      <w:r w:rsidRPr="007517A9">
        <w:rPr>
          <w:rFonts w:cstheme="minorHAnsi"/>
          <w:color w:val="433B32"/>
          <w:sz w:val="16"/>
          <w:szCs w:val="16"/>
        </w:rPr>
        <w:t>Зуриным</w:t>
      </w:r>
      <w:proofErr w:type="spellEnd"/>
      <w:r w:rsidRPr="007517A9">
        <w:rPr>
          <w:rFonts w:cstheme="minorHAnsi"/>
          <w:color w:val="433B32"/>
          <w:sz w:val="16"/>
          <w:szCs w:val="16"/>
        </w:rPr>
        <w:t xml:space="preserve">. Тогда молодой человек проиграл крупную сумму денег. Деньги Петруши хранились у Савельича, и молодому дворянину пришлось поссориться со своим дядькой, чтобы получить эту сумму. </w:t>
      </w:r>
      <w:r w:rsidRPr="007517A9">
        <w:rPr>
          <w:rFonts w:cstheme="minorHAnsi"/>
          <w:color w:val="433B32"/>
          <w:sz w:val="16"/>
          <w:szCs w:val="16"/>
        </w:rPr>
        <w:br/>
        <w:t xml:space="preserve">    В истории взаимоотношений Гринева с Машей Мироновой тоже возникает тема чести. Девушка была страшно оклеветана Швабриным. Петруше такое потерпеть было просто невозможно. </w:t>
      </w:r>
      <w:r w:rsidRPr="007517A9">
        <w:rPr>
          <w:rFonts w:cstheme="minorHAnsi"/>
          <w:color w:val="433B32"/>
          <w:sz w:val="16"/>
          <w:szCs w:val="16"/>
        </w:rPr>
        <w:lastRenderedPageBreak/>
        <w:t xml:space="preserve">Защищая честь любимой девушки, он вызывает </w:t>
      </w:r>
      <w:proofErr w:type="spellStart"/>
      <w:r w:rsidRPr="007517A9">
        <w:rPr>
          <w:rFonts w:cstheme="minorHAnsi"/>
          <w:color w:val="433B32"/>
          <w:sz w:val="16"/>
          <w:szCs w:val="16"/>
        </w:rPr>
        <w:t>подлеца</w:t>
      </w:r>
      <w:proofErr w:type="spellEnd"/>
      <w:r w:rsidRPr="007517A9">
        <w:rPr>
          <w:rFonts w:cstheme="minorHAnsi"/>
          <w:color w:val="433B32"/>
          <w:sz w:val="16"/>
          <w:szCs w:val="16"/>
        </w:rPr>
        <w:t xml:space="preserve"> на дуэль, которой помешало вмешательство коменданта. Тем не менее, она возобновилась, ведь истинно честный и порядочный человек не мог стерпеть такого обращения с девушкой. Здесь идет речь о чести дамы, о долге перед ней.</w:t>
      </w:r>
      <w:r w:rsidRPr="007517A9">
        <w:rPr>
          <w:rFonts w:cstheme="minorHAnsi"/>
          <w:color w:val="433B32"/>
          <w:sz w:val="16"/>
          <w:szCs w:val="16"/>
        </w:rPr>
        <w:br/>
        <w:t>    Полюбив юную девушку, он чувствует себя ответственным за ее судьбу. Защищать и оберегать возлюбленную – его прямой долг. Поэтому когда Маша становится пленницей Швабрина, Гринев готов на все, лишь бы спасти ее.</w:t>
      </w:r>
    </w:p>
    <w:p w:rsidR="00055AA8" w:rsidRPr="007517A9" w:rsidRDefault="00AA638D" w:rsidP="007517A9">
      <w:pPr>
        <w:pStyle w:val="a4"/>
        <w:rPr>
          <w:rFonts w:cstheme="minorHAnsi"/>
          <w:color w:val="433B32"/>
          <w:sz w:val="16"/>
          <w:szCs w:val="16"/>
        </w:rPr>
      </w:pPr>
      <w:r w:rsidRPr="007517A9">
        <w:rPr>
          <w:rFonts w:cstheme="minorHAnsi"/>
          <w:color w:val="433B32"/>
          <w:sz w:val="16"/>
          <w:szCs w:val="16"/>
        </w:rPr>
        <w:t xml:space="preserve">    Также в повести можно отметить тему воинской чести, долга перед отечеством, верности присяге. Особенно ярко это заметно благодаря истории отношений Гринева с Пугачевым. После захвата </w:t>
      </w:r>
      <w:proofErr w:type="spellStart"/>
      <w:r w:rsidRPr="007517A9">
        <w:rPr>
          <w:rFonts w:cstheme="minorHAnsi"/>
          <w:color w:val="433B32"/>
          <w:sz w:val="16"/>
          <w:szCs w:val="16"/>
        </w:rPr>
        <w:t>Белогорской</w:t>
      </w:r>
      <w:proofErr w:type="spellEnd"/>
      <w:r w:rsidRPr="007517A9">
        <w:rPr>
          <w:rFonts w:cstheme="minorHAnsi"/>
          <w:color w:val="433B32"/>
          <w:sz w:val="16"/>
          <w:szCs w:val="16"/>
        </w:rPr>
        <w:t xml:space="preserve"> крепости Пугачев признает в Петруше своего прежнего попутчика и спасает его от неминуемой казни. Но разбойник требует Гринева признать в нем государя. Молодой человек не может этого сделать, понимая, что перед ним самозванец, виновный в гибели не только коменданта крепости и его жены, но и многих других невинных людей</w:t>
      </w:r>
      <w:r w:rsidRPr="007517A9">
        <w:rPr>
          <w:rFonts w:cstheme="minorHAnsi"/>
          <w:color w:val="433B32"/>
          <w:sz w:val="16"/>
          <w:szCs w:val="16"/>
        </w:rPr>
        <w:br/>
        <w:t>    Также тема чести воплощается и с помощью других персонажей. Например, Иван Кузьмич Миронов отказывается признать самозванца своим государем и предпочитает погибнуть, до конца выполняя долг коменданта крепости. Для него лучше смерть, чем измена своему долгу. Геройски погибает и Иван Игнатьевич, гарнизонный поручик, отказавшийся присягнуть Пугачеву.</w:t>
      </w:r>
      <w:r w:rsidRPr="007517A9">
        <w:rPr>
          <w:rFonts w:cstheme="minorHAnsi"/>
          <w:color w:val="433B32"/>
          <w:sz w:val="16"/>
          <w:szCs w:val="16"/>
        </w:rPr>
        <w:br/>
        <w:t>    Таким образом, всем положительным героям повести тема чести близка и понятна, каждый из них готов пожертвовать своей жизнью ради своего долга, считая это несказанно лучше, чем предать собственные идеалы.</w:t>
      </w:r>
    </w:p>
    <w:p w:rsidR="00AA638D" w:rsidRPr="003B2BAB" w:rsidRDefault="00AA638D" w:rsidP="007517A9">
      <w:pPr>
        <w:pStyle w:val="a4"/>
        <w:rPr>
          <w:rFonts w:cstheme="minorHAnsi"/>
          <w:b/>
          <w:color w:val="433B32"/>
          <w:sz w:val="16"/>
          <w:szCs w:val="16"/>
        </w:rPr>
      </w:pPr>
      <w:r w:rsidRPr="003B2BAB">
        <w:rPr>
          <w:rFonts w:cstheme="minorHAnsi"/>
          <w:b/>
          <w:color w:val="433B32"/>
          <w:sz w:val="16"/>
          <w:szCs w:val="16"/>
        </w:rPr>
        <w:t>385 слов.</w:t>
      </w:r>
    </w:p>
    <w:p w:rsidR="00AA638D" w:rsidRPr="003B2BAB" w:rsidRDefault="00AA638D" w:rsidP="007517A9">
      <w:pPr>
        <w:pStyle w:val="a4"/>
        <w:rPr>
          <w:rFonts w:cstheme="minorHAnsi"/>
          <w:b/>
          <w:color w:val="433B32"/>
          <w:sz w:val="16"/>
          <w:szCs w:val="16"/>
        </w:rPr>
      </w:pPr>
      <w:r w:rsidRPr="003B2BAB">
        <w:rPr>
          <w:rFonts w:cstheme="minorHAnsi"/>
          <w:b/>
          <w:color w:val="433B32"/>
          <w:sz w:val="16"/>
          <w:szCs w:val="16"/>
        </w:rPr>
        <w:t>35.</w:t>
      </w:r>
      <w:r w:rsidRPr="003B2BAB">
        <w:rPr>
          <w:rFonts w:cstheme="minorHAnsi"/>
          <w:b/>
          <w:sz w:val="16"/>
          <w:szCs w:val="16"/>
        </w:rPr>
        <w:t xml:space="preserve"> </w:t>
      </w:r>
      <w:r w:rsidRPr="003B2BAB">
        <w:rPr>
          <w:rFonts w:cstheme="minorHAnsi"/>
          <w:b/>
          <w:color w:val="433B32"/>
          <w:sz w:val="16"/>
          <w:szCs w:val="16"/>
        </w:rPr>
        <w:t>В чём своеобразие темы любви в лирике М. Ю. Лермонтова?</w:t>
      </w:r>
    </w:p>
    <w:p w:rsidR="00AA638D" w:rsidRPr="007517A9" w:rsidRDefault="00AA638D" w:rsidP="007517A9">
      <w:pPr>
        <w:pStyle w:val="a4"/>
        <w:rPr>
          <w:rFonts w:cstheme="minorHAnsi"/>
          <w:color w:val="433B32"/>
          <w:sz w:val="16"/>
          <w:szCs w:val="16"/>
        </w:rPr>
      </w:pPr>
      <w:r w:rsidRPr="007517A9">
        <w:rPr>
          <w:rFonts w:cstheme="minorHAnsi"/>
          <w:color w:val="464E62"/>
          <w:sz w:val="16"/>
          <w:szCs w:val="16"/>
          <w:shd w:val="clear" w:color="auto" w:fill="FFFFFF"/>
        </w:rPr>
        <w:t>   Любовь… Наверное, это одно из самых часто употребляемых в литературе и в повседневной жизни слов. В то же время именно оно содержит в себе наибольшее количество противоречивых смыслов. Из-за любви люди шли на подвиг, и из-за нее же совершали страшные преступления. Ею наполнены все романтические сюжеты, многие виды искусства в культуре всех времен художественной жизни человека. Это чувство, которое философы разных времен определяли как «корень жизни», «</w:t>
      </w:r>
      <w:proofErr w:type="spellStart"/>
      <w:r w:rsidRPr="007517A9">
        <w:rPr>
          <w:rFonts w:cstheme="minorHAnsi"/>
          <w:color w:val="464E62"/>
          <w:sz w:val="16"/>
          <w:szCs w:val="16"/>
          <w:shd w:val="clear" w:color="auto" w:fill="FFFFFF"/>
        </w:rPr>
        <w:t>восхитительнейшее</w:t>
      </w:r>
      <w:proofErr w:type="spellEnd"/>
      <w:r w:rsidRPr="007517A9">
        <w:rPr>
          <w:rFonts w:cstheme="minorHAnsi"/>
          <w:color w:val="464E62"/>
          <w:sz w:val="16"/>
          <w:szCs w:val="16"/>
          <w:shd w:val="clear" w:color="auto" w:fill="FFFFFF"/>
        </w:rPr>
        <w:t xml:space="preserve"> благо», «мерило человечности», «то, на чем держится мир».</w:t>
      </w:r>
      <w:r w:rsidR="003B2BAB">
        <w:rPr>
          <w:rFonts w:cstheme="minorHAnsi"/>
          <w:color w:val="464E62"/>
          <w:sz w:val="16"/>
          <w:szCs w:val="16"/>
        </w:rPr>
        <w:br/>
      </w:r>
      <w:r w:rsidRPr="007517A9">
        <w:rPr>
          <w:rFonts w:cstheme="minorHAnsi"/>
          <w:color w:val="464E62"/>
          <w:sz w:val="16"/>
          <w:szCs w:val="16"/>
          <w:shd w:val="clear" w:color="auto" w:fill="FFFFFF"/>
        </w:rPr>
        <w:t xml:space="preserve">Важной чертой </w:t>
      </w:r>
      <w:proofErr w:type="spellStart"/>
      <w:r w:rsidRPr="007517A9">
        <w:rPr>
          <w:rFonts w:cstheme="minorHAnsi"/>
          <w:color w:val="464E62"/>
          <w:sz w:val="16"/>
          <w:szCs w:val="16"/>
          <w:shd w:val="clear" w:color="auto" w:fill="FFFFFF"/>
        </w:rPr>
        <w:t>лермонтовской</w:t>
      </w:r>
      <w:proofErr w:type="spellEnd"/>
      <w:r w:rsidRPr="007517A9">
        <w:rPr>
          <w:rFonts w:cstheme="minorHAnsi"/>
          <w:color w:val="464E62"/>
          <w:sz w:val="16"/>
          <w:szCs w:val="16"/>
          <w:shd w:val="clear" w:color="auto" w:fill="FFFFFF"/>
        </w:rPr>
        <w:t xml:space="preserve"> лирики является сочетание в ней гражданского, философского и личного содержания. Лирический герой Лермонтова – носитель индивидуального характера. Это поэт-мыслитель и гражданин, размышляющий о свободе и рабстве, о жизни и смерти, о судьбе своей Родины и, вместе с тем, человек, отдающийся впечатлениям личной жизни, и прежде всего любви. Традиции русской любовной лирики, существовавшие до Лермонтова, были богаты и разнообразны. Стихи молодого поэта об этом прекрасном чувстве </w:t>
      </w:r>
      <w:proofErr w:type="spellStart"/>
      <w:r w:rsidRPr="007517A9">
        <w:rPr>
          <w:rFonts w:cstheme="minorHAnsi"/>
          <w:color w:val="464E62"/>
          <w:sz w:val="16"/>
          <w:szCs w:val="16"/>
          <w:shd w:val="clear" w:color="auto" w:fill="FFFFFF"/>
        </w:rPr>
        <w:t>автобиографичны</w:t>
      </w:r>
      <w:proofErr w:type="spellEnd"/>
      <w:r w:rsidRPr="007517A9">
        <w:rPr>
          <w:rFonts w:cstheme="minorHAnsi"/>
          <w:color w:val="464E62"/>
          <w:sz w:val="16"/>
          <w:szCs w:val="16"/>
          <w:shd w:val="clear" w:color="auto" w:fill="FFFFFF"/>
        </w:rPr>
        <w:t xml:space="preserve"> и поэтому эмоциональны и проникновенны.</w:t>
      </w:r>
      <w:r w:rsidRPr="007517A9">
        <w:rPr>
          <w:rStyle w:val="apple-converted-space"/>
          <w:rFonts w:cstheme="minorHAnsi"/>
          <w:color w:val="464E62"/>
          <w:sz w:val="16"/>
          <w:szCs w:val="16"/>
          <w:shd w:val="clear" w:color="auto" w:fill="FFFFFF"/>
        </w:rPr>
        <w:t> </w:t>
      </w:r>
      <w:r w:rsidR="005328C8">
        <w:rPr>
          <w:rFonts w:cstheme="minorHAnsi"/>
          <w:color w:val="464E62"/>
          <w:sz w:val="16"/>
          <w:szCs w:val="16"/>
        </w:rPr>
        <w:br/>
      </w:r>
      <w:r w:rsidRPr="007517A9">
        <w:rPr>
          <w:rFonts w:cstheme="minorHAnsi"/>
          <w:color w:val="464E62"/>
          <w:sz w:val="16"/>
          <w:szCs w:val="16"/>
          <w:shd w:val="clear" w:color="auto" w:fill="FFFFFF"/>
        </w:rPr>
        <w:t xml:space="preserve"> Любовные стихотворения Михаила Юрьевича не были выделены в отдельные сборники. </w:t>
      </w:r>
      <w:r w:rsidRPr="007517A9">
        <w:rPr>
          <w:rFonts w:cstheme="minorHAnsi"/>
          <w:color w:val="464E62"/>
          <w:sz w:val="16"/>
          <w:szCs w:val="16"/>
        </w:rPr>
        <w:br/>
      </w:r>
      <w:r w:rsidRPr="007517A9">
        <w:rPr>
          <w:rFonts w:cstheme="minorHAnsi"/>
          <w:color w:val="464E62"/>
          <w:sz w:val="16"/>
          <w:szCs w:val="16"/>
          <w:shd w:val="clear" w:color="auto" w:fill="FFFFFF"/>
        </w:rPr>
        <w:t xml:space="preserve"> Герой любовной лирики Лермонтова обладает сложным характером и особым мировоззрением, он наделен сомнениями и мечтами о своем высоком предназначении. Слова о любви смешиваются в его монологах с заветными мыслями о себе и о мире. При этом </w:t>
      </w:r>
      <w:r w:rsidRPr="007517A9">
        <w:rPr>
          <w:rFonts w:cstheme="minorHAnsi"/>
          <w:color w:val="464E62"/>
          <w:sz w:val="16"/>
          <w:szCs w:val="16"/>
          <w:shd w:val="clear" w:color="auto" w:fill="FFFFFF"/>
        </w:rPr>
        <w:lastRenderedPageBreak/>
        <w:t xml:space="preserve">одной из главных индивидуальных особенностей </w:t>
      </w:r>
      <w:proofErr w:type="spellStart"/>
      <w:r w:rsidRPr="007517A9">
        <w:rPr>
          <w:rFonts w:cstheme="minorHAnsi"/>
          <w:color w:val="464E62"/>
          <w:sz w:val="16"/>
          <w:szCs w:val="16"/>
          <w:shd w:val="clear" w:color="auto" w:fill="FFFFFF"/>
        </w:rPr>
        <w:t>лермонтовской</w:t>
      </w:r>
      <w:proofErr w:type="spellEnd"/>
      <w:r w:rsidRPr="007517A9">
        <w:rPr>
          <w:rFonts w:cstheme="minorHAnsi"/>
          <w:color w:val="464E62"/>
          <w:sz w:val="16"/>
          <w:szCs w:val="16"/>
          <w:shd w:val="clear" w:color="auto" w:fill="FFFFFF"/>
        </w:rPr>
        <w:t xml:space="preserve"> поэзии о любви является связанная с ней надежда, чаще всего несбыточная, на то, что любовь избавит его от одиночества. Влюблённый герой Лермонтова часто страдает от любви, но в своем чувстве он слишком горд, а романтические переживания не могут заглушить в нем чувства собственного достоинства.</w:t>
      </w:r>
      <w:r w:rsidRPr="007517A9">
        <w:rPr>
          <w:rFonts w:cstheme="minorHAnsi"/>
          <w:color w:val="464E62"/>
          <w:sz w:val="16"/>
          <w:szCs w:val="16"/>
        </w:rPr>
        <w:br/>
      </w:r>
      <w:r w:rsidRPr="007517A9">
        <w:rPr>
          <w:rFonts w:cstheme="minorHAnsi"/>
          <w:color w:val="464E62"/>
          <w:sz w:val="16"/>
          <w:szCs w:val="16"/>
        </w:rPr>
        <w:br/>
      </w:r>
      <w:r w:rsidRPr="007517A9">
        <w:rPr>
          <w:rFonts w:cstheme="minorHAnsi"/>
          <w:color w:val="464E62"/>
          <w:sz w:val="16"/>
          <w:szCs w:val="16"/>
          <w:shd w:val="clear" w:color="auto" w:fill="FFFFFF"/>
        </w:rPr>
        <w:t>    Поэты по-особому воспринимают окружающий мир, они тоньше воспринимают и чувства, и эмоции. Они более впечатлительны. Жизнь Лермонтова полна поисков, скитаний и противоречий. Хотя поэт прожил недолгую жизнь, но она была яркой, оставившей заметный след, который сумел пройти сквозь века. Такой же была и любовь в стихах поэта – яркой, противоречивой, возвышенной, эмоционально-острой, с трагичным финалом. Но таков был его выбор: искать, находить, лишать себя покоя, отдавшись чувствам. Любовь – это сладостная мука, жизнь без которой - не жизнь, а существование, лишенное ярких красок</w:t>
      </w:r>
      <w:r w:rsidRPr="007517A9">
        <w:rPr>
          <w:rFonts w:cstheme="minorHAnsi"/>
          <w:color w:val="433B32"/>
          <w:sz w:val="16"/>
          <w:szCs w:val="16"/>
        </w:rPr>
        <w:t>.</w:t>
      </w:r>
    </w:p>
    <w:p w:rsidR="00AA638D" w:rsidRPr="003B2BAB" w:rsidRDefault="00AA638D" w:rsidP="007517A9">
      <w:pPr>
        <w:pStyle w:val="a4"/>
        <w:rPr>
          <w:rFonts w:cstheme="minorHAnsi"/>
          <w:b/>
          <w:color w:val="433B32"/>
          <w:sz w:val="16"/>
          <w:szCs w:val="16"/>
        </w:rPr>
      </w:pPr>
      <w:r w:rsidRPr="003B2BAB">
        <w:rPr>
          <w:rFonts w:cstheme="minorHAnsi"/>
          <w:b/>
          <w:color w:val="433B32"/>
          <w:sz w:val="16"/>
          <w:szCs w:val="16"/>
        </w:rPr>
        <w:t>325 слов.</w:t>
      </w:r>
    </w:p>
    <w:p w:rsidR="00AA638D" w:rsidRPr="003B2BAB" w:rsidRDefault="00AA638D" w:rsidP="007517A9">
      <w:pPr>
        <w:pStyle w:val="a4"/>
        <w:rPr>
          <w:rFonts w:cstheme="minorHAnsi"/>
          <w:b/>
          <w:sz w:val="16"/>
          <w:szCs w:val="16"/>
        </w:rPr>
      </w:pPr>
      <w:r w:rsidRPr="003B2BAB">
        <w:rPr>
          <w:rFonts w:cstheme="minorHAnsi"/>
          <w:b/>
          <w:sz w:val="16"/>
          <w:szCs w:val="16"/>
        </w:rPr>
        <w:t xml:space="preserve">36. Нужна ли </w:t>
      </w:r>
      <w:proofErr w:type="gramStart"/>
      <w:r w:rsidRPr="003B2BAB">
        <w:rPr>
          <w:rFonts w:cstheme="minorHAnsi"/>
          <w:b/>
          <w:sz w:val="16"/>
          <w:szCs w:val="16"/>
        </w:rPr>
        <w:t>человеку</w:t>
      </w:r>
      <w:proofErr w:type="gramEnd"/>
      <w:r w:rsidRPr="003B2BAB">
        <w:rPr>
          <w:rFonts w:cstheme="minorHAnsi"/>
          <w:b/>
          <w:sz w:val="16"/>
          <w:szCs w:val="16"/>
        </w:rPr>
        <w:t xml:space="preserve"> правда? (по пьесе М. Горького «На дне»)</w:t>
      </w:r>
    </w:p>
    <w:p w:rsidR="00AA638D" w:rsidRPr="003B2BAB" w:rsidRDefault="00AA638D" w:rsidP="007517A9">
      <w:pPr>
        <w:pStyle w:val="a4"/>
        <w:rPr>
          <w:rFonts w:cstheme="minorHAnsi"/>
          <w:sz w:val="16"/>
          <w:szCs w:val="16"/>
          <w:shd w:val="clear" w:color="auto" w:fill="FFFFFF"/>
        </w:rPr>
      </w:pPr>
      <w:r w:rsidRPr="007517A9">
        <w:rPr>
          <w:rFonts w:cstheme="minorHAnsi"/>
          <w:sz w:val="16"/>
          <w:szCs w:val="16"/>
          <w:shd w:val="clear" w:color="auto" w:fill="FFFFFF"/>
        </w:rPr>
        <w:t>Я прочитал пьесу М. Горького «На дне» и выделил основную проблему этого произведения. Это проблема истинного и ложного гуманизма.</w:t>
      </w:r>
      <w:r w:rsidRPr="007517A9">
        <w:rPr>
          <w:rFonts w:cstheme="minorHAnsi"/>
          <w:sz w:val="16"/>
          <w:szCs w:val="16"/>
        </w:rPr>
        <w:br/>
      </w:r>
      <w:r w:rsidRPr="007517A9">
        <w:rPr>
          <w:rFonts w:cstheme="minorHAnsi"/>
          <w:color w:val="58585F"/>
          <w:sz w:val="16"/>
          <w:szCs w:val="16"/>
        </w:rPr>
        <w:t>Правду и ложь защищают в пьесе два «идейных противни</w:t>
      </w:r>
      <w:r w:rsidRPr="007517A9">
        <w:rPr>
          <w:rFonts w:cstheme="minorHAnsi"/>
          <w:color w:val="58585F"/>
          <w:sz w:val="16"/>
          <w:szCs w:val="16"/>
        </w:rPr>
        <w:softHyphen/>
        <w:t>ка» — Сатин и Лука. Образ Луки в пьесе неоднозначен. Он тонкий психолог, имеет большой жизненный опыт. Что же привносит в жизнь странников Лука? Он способствует за</w:t>
      </w:r>
      <w:r w:rsidRPr="007517A9">
        <w:rPr>
          <w:rFonts w:cstheme="minorHAnsi"/>
          <w:color w:val="58585F"/>
          <w:sz w:val="16"/>
          <w:szCs w:val="16"/>
        </w:rPr>
        <w:softHyphen/>
        <w:t>рождению в жизни персонажей надежды (Анне обещает обре</w:t>
      </w:r>
      <w:r w:rsidRPr="007517A9">
        <w:rPr>
          <w:rFonts w:cstheme="minorHAnsi"/>
          <w:color w:val="58585F"/>
          <w:sz w:val="16"/>
          <w:szCs w:val="16"/>
        </w:rPr>
        <w:softHyphen/>
        <w:t>тение желанного покоя после смерти, Актеру говорит о бес</w:t>
      </w:r>
      <w:r w:rsidRPr="007517A9">
        <w:rPr>
          <w:rFonts w:cstheme="minorHAnsi"/>
          <w:color w:val="58585F"/>
          <w:sz w:val="16"/>
          <w:szCs w:val="16"/>
        </w:rPr>
        <w:softHyphen/>
        <w:t>платной лечебнице для алкоголиков, Ваське Пеплу — о воз</w:t>
      </w:r>
      <w:r w:rsidRPr="007517A9">
        <w:rPr>
          <w:rFonts w:cstheme="minorHAnsi"/>
          <w:color w:val="58585F"/>
          <w:sz w:val="16"/>
          <w:szCs w:val="16"/>
        </w:rPr>
        <w:softHyphen/>
        <w:t>можности начать новую жизнь в Сибири, поддерживает ро</w:t>
      </w:r>
      <w:r w:rsidRPr="007517A9">
        <w:rPr>
          <w:rFonts w:cstheme="minorHAnsi"/>
          <w:color w:val="58585F"/>
          <w:sz w:val="16"/>
          <w:szCs w:val="16"/>
        </w:rPr>
        <w:softHyphen/>
        <w:t>мантическую историю Наташи о любви). Сочувствие, сострадание слышится в его речи, для которой характерны простые предложения, осложненные обращениями — слова</w:t>
      </w:r>
      <w:r w:rsidRPr="007517A9">
        <w:rPr>
          <w:rFonts w:cstheme="minorHAnsi"/>
          <w:color w:val="58585F"/>
          <w:sz w:val="16"/>
          <w:szCs w:val="16"/>
        </w:rPr>
        <w:softHyphen/>
        <w:t xml:space="preserve">ми, содержащими в себе оценку, уменьшительно-ласкательные суффиксы, неполные предложения с экспрессивной окраской, эллиптические и </w:t>
      </w:r>
      <w:proofErr w:type="spellStart"/>
      <w:r w:rsidRPr="007517A9">
        <w:rPr>
          <w:rFonts w:cstheme="minorHAnsi"/>
          <w:color w:val="58585F"/>
          <w:sz w:val="16"/>
          <w:szCs w:val="16"/>
        </w:rPr>
        <w:t>парцеллятивные</w:t>
      </w:r>
      <w:proofErr w:type="spellEnd"/>
      <w:r w:rsidRPr="007517A9">
        <w:rPr>
          <w:rFonts w:cstheme="minorHAnsi"/>
          <w:color w:val="58585F"/>
          <w:sz w:val="16"/>
          <w:szCs w:val="16"/>
        </w:rPr>
        <w:t xml:space="preserve"> конструкции. Речь Луки необыкновенно афористична: «Где тепло — там и родина», «Порядка в жизни нет, чистоты»</w:t>
      </w:r>
      <w:proofErr w:type="gramStart"/>
      <w:r w:rsidRPr="007517A9">
        <w:rPr>
          <w:rFonts w:cstheme="minorHAnsi"/>
          <w:color w:val="58585F"/>
          <w:sz w:val="16"/>
          <w:szCs w:val="16"/>
        </w:rPr>
        <w:t>,«</w:t>
      </w:r>
      <w:proofErr w:type="gramEnd"/>
      <w:r w:rsidRPr="007517A9">
        <w:rPr>
          <w:rFonts w:cstheme="minorHAnsi"/>
          <w:color w:val="58585F"/>
          <w:sz w:val="16"/>
          <w:szCs w:val="16"/>
        </w:rPr>
        <w:t>.. .ни одна блоха не плоха: все черненькие, все прыгают». Стоит отметить, что сами герои в финале пьесы меняются. Критики отмечали ту атмосферу человечности, всеобщего воодушевления, которая воцаряется в ночлежке. Впервые щедр и добр к людям Клещ, Барон впервые задумывается над жизнью, Бубнов угощает всех, и звучащая песня объединяет людей. Но все портит смерть Актера. И это уже трагическое столкно</w:t>
      </w:r>
      <w:r w:rsidRPr="007517A9">
        <w:rPr>
          <w:rFonts w:cstheme="minorHAnsi"/>
          <w:color w:val="58585F"/>
          <w:sz w:val="16"/>
          <w:szCs w:val="16"/>
        </w:rPr>
        <w:softHyphen/>
        <w:t>вение мечты и реальности. Остальным также не удается воп</w:t>
      </w:r>
      <w:r w:rsidRPr="007517A9">
        <w:rPr>
          <w:rFonts w:cstheme="minorHAnsi"/>
          <w:color w:val="58585F"/>
          <w:sz w:val="16"/>
          <w:szCs w:val="16"/>
        </w:rPr>
        <w:softHyphen/>
        <w:t>лотить мечту в реальность. Васька Пепел следует в Сибирь на каторгу, Наташа, верящая в романтическую любовь, уличает во лжи Барона, Анна умирает. Получается, что ложь Луки ничего не дала окружающим. Однако только л и на Луку автор возлагает ответственность за происходящее? Какова авторская позиции в пьесе? Главный идейный противник Луки — это Сатин. Он искренне верит в человека, в его внутреннюю силу. Характерно, что Сатин не является в пьесе идеальным положительным героем. Но он умен, пользуется уважением окружающих, во многом вы</w:t>
      </w:r>
      <w:r w:rsidRPr="007517A9">
        <w:rPr>
          <w:rFonts w:cstheme="minorHAnsi"/>
          <w:color w:val="58585F"/>
          <w:sz w:val="16"/>
          <w:szCs w:val="16"/>
        </w:rPr>
        <w:softHyphen/>
        <w:t>ражает авторские взгляды. Он утверждает, что человеку нужна правда, призывает уважать личность. И в пьесе именно диалоги придают действию атмосферу напряжен</w:t>
      </w:r>
      <w:r w:rsidRPr="007517A9">
        <w:rPr>
          <w:rFonts w:cstheme="minorHAnsi"/>
          <w:color w:val="58585F"/>
          <w:sz w:val="16"/>
          <w:szCs w:val="16"/>
        </w:rPr>
        <w:softHyphen/>
        <w:t xml:space="preserve">ности и </w:t>
      </w:r>
      <w:r w:rsidRPr="007517A9">
        <w:rPr>
          <w:rFonts w:cstheme="minorHAnsi"/>
          <w:color w:val="58585F"/>
          <w:sz w:val="16"/>
          <w:szCs w:val="16"/>
        </w:rPr>
        <w:lastRenderedPageBreak/>
        <w:t>конфликтности. Автор вкладывает в уста героя яр</w:t>
      </w:r>
      <w:r w:rsidRPr="007517A9">
        <w:rPr>
          <w:rFonts w:cstheme="minorHAnsi"/>
          <w:color w:val="58585F"/>
          <w:sz w:val="16"/>
          <w:szCs w:val="16"/>
        </w:rPr>
        <w:softHyphen/>
        <w:t>кие, емкие слова для выражения главной идеи — о назначении Человека: «Существует только человек, все же остальное— дело его рук и его мозга! Человек! Это великолепно! Это звучит гор</w:t>
      </w:r>
      <w:r w:rsidRPr="007517A9">
        <w:rPr>
          <w:rFonts w:cstheme="minorHAnsi"/>
          <w:color w:val="58585F"/>
          <w:sz w:val="16"/>
          <w:szCs w:val="16"/>
        </w:rPr>
        <w:softHyphen/>
        <w:t>до!». В речи Сатина содержатся элементы публицистического стиля, для которого характерен облегченный синтаксис, простые обобщенно-личные предложения и безличные предложения. Автор не разделяет ни позицию Луки, ни позицию Сатина. Он ставит в пьесе один из вечных вопросов, призывая зрителя к размышлению. Безусловно, Горький-реалист выступает за человеческое мужество и веру в собственные силы. Однако Горький-романтик высоко ценит способность человека к меч</w:t>
      </w:r>
      <w:r w:rsidRPr="007517A9">
        <w:rPr>
          <w:rFonts w:cstheme="minorHAnsi"/>
          <w:color w:val="58585F"/>
          <w:sz w:val="16"/>
          <w:szCs w:val="16"/>
        </w:rPr>
        <w:softHyphen/>
        <w:t>те. Именно поэтому критики отмечали, что образ Луки более удался писателю, нежели образ Сатина (В. Ходасевич). Также критики отмечали определенное «родство» этих персонажей. В финале пьесы именно Сатин защищает Луку. Таким обра</w:t>
      </w:r>
      <w:r w:rsidRPr="007517A9">
        <w:rPr>
          <w:rFonts w:cstheme="minorHAnsi"/>
          <w:color w:val="58585F"/>
          <w:sz w:val="16"/>
          <w:szCs w:val="16"/>
        </w:rPr>
        <w:softHyphen/>
        <w:t>зом, герои А.М. Горького отражают двойственность, проти</w:t>
      </w:r>
      <w:r w:rsidRPr="007517A9">
        <w:rPr>
          <w:rFonts w:cstheme="minorHAnsi"/>
          <w:color w:val="58585F"/>
          <w:sz w:val="16"/>
          <w:szCs w:val="16"/>
        </w:rPr>
        <w:softHyphen/>
        <w:t>воречивость натуры самого писателя. И думается, героям все-таки нужна правда. Возможно, она могла бы пробудить их к жизни, личностной реализации. Здесь искали: правда и ложь в драме на дне правда и ложь в пьесе на дне нужна ли героям пьесы на дне правда</w:t>
      </w:r>
      <w:r w:rsidRPr="007517A9">
        <w:rPr>
          <w:rFonts w:cstheme="minorHAnsi"/>
          <w:color w:val="58585F"/>
          <w:sz w:val="16"/>
          <w:szCs w:val="16"/>
        </w:rPr>
        <w:br/>
      </w:r>
      <w:r w:rsidRPr="003B2BAB">
        <w:rPr>
          <w:rFonts w:cstheme="minorHAnsi"/>
          <w:b/>
          <w:sz w:val="16"/>
          <w:szCs w:val="16"/>
        </w:rPr>
        <w:t>467 слов</w:t>
      </w:r>
    </w:p>
    <w:p w:rsidR="00AA638D" w:rsidRPr="003B2BAB" w:rsidRDefault="00AA638D" w:rsidP="007517A9">
      <w:pPr>
        <w:pStyle w:val="a4"/>
        <w:rPr>
          <w:rFonts w:cstheme="minorHAnsi"/>
          <w:b/>
          <w:sz w:val="16"/>
          <w:szCs w:val="16"/>
        </w:rPr>
      </w:pPr>
      <w:r w:rsidRPr="003B2BAB">
        <w:rPr>
          <w:rFonts w:cstheme="minorHAnsi"/>
          <w:b/>
          <w:sz w:val="16"/>
          <w:szCs w:val="16"/>
        </w:rPr>
        <w:t xml:space="preserve">37.Классика устарела? </w:t>
      </w:r>
    </w:p>
    <w:p w:rsidR="00AA638D" w:rsidRPr="007517A9" w:rsidRDefault="00AA638D" w:rsidP="007517A9">
      <w:pPr>
        <w:pStyle w:val="a4"/>
        <w:rPr>
          <w:rFonts w:cstheme="minorHAnsi"/>
          <w:sz w:val="16"/>
          <w:szCs w:val="16"/>
        </w:rPr>
      </w:pPr>
      <w:r w:rsidRPr="007517A9">
        <w:rPr>
          <w:rFonts w:cstheme="minorHAnsi"/>
          <w:sz w:val="16"/>
          <w:szCs w:val="16"/>
        </w:rPr>
        <w:t>Если говорить о литературных произведениях, то можно смело заявить, что книга тогда устареет, когда перестанет учить своего читателя, или быть полезной ему. А классическое это произведение или современное, не имеет значение. На мой взгляд, в тот момент, когда никто из людей не откроет книгу, не зачитается той или другой страничкой, не удивится простоте и искрометности высказанной этим произведением мысли, тогда она и устареет. А ведь как часто именно классика давала основу для того или другого понятия. Раскрывала горизонты для простого, не ханжеского изложения новаторской мысли, которая стала очаровывать путника в стране под названием «жизнь», а передовой для любого тысячелетия идеи. Для меня классика будет всегда актуальной, пока она говорит о том же, о чем думают современные люди.</w:t>
      </w:r>
    </w:p>
    <w:p w:rsidR="00AA638D" w:rsidRPr="007517A9" w:rsidRDefault="00AA638D" w:rsidP="007517A9">
      <w:pPr>
        <w:pStyle w:val="a4"/>
        <w:rPr>
          <w:rFonts w:cstheme="minorHAnsi"/>
          <w:sz w:val="16"/>
          <w:szCs w:val="16"/>
        </w:rPr>
      </w:pPr>
      <w:r w:rsidRPr="007517A9">
        <w:rPr>
          <w:rFonts w:cstheme="minorHAnsi"/>
          <w:sz w:val="16"/>
          <w:szCs w:val="16"/>
        </w:rPr>
        <w:t>Каждый стремится к такому же благу и счастью, которое было желанным и много веков назад, когда писал свои произведения Шекспир и Вольтер, Лермонтов и Толстой. Ничего в природе человеческой не изменилось. И цели, и средства остались прежними. Тогда хотели продвижения по службе и счастье в семье, и сейчас об этом пишут и говорят.</w:t>
      </w:r>
    </w:p>
    <w:p w:rsidR="00AA638D" w:rsidRPr="007517A9" w:rsidRDefault="00AA638D" w:rsidP="007517A9">
      <w:pPr>
        <w:pStyle w:val="a4"/>
        <w:rPr>
          <w:rFonts w:cstheme="minorHAnsi"/>
          <w:sz w:val="16"/>
          <w:szCs w:val="16"/>
        </w:rPr>
      </w:pPr>
      <w:r w:rsidRPr="007517A9">
        <w:rPr>
          <w:rFonts w:cstheme="minorHAnsi"/>
          <w:sz w:val="16"/>
          <w:szCs w:val="16"/>
        </w:rPr>
        <w:t>Изучая классические произведения в школе, понимаешь, что такая возможность  -  это огромный подарок для каждого человека. Ведь, становясь взрослыми и солидными людьми, редко кому удается вернуться к этим шедеврам и перечитать их. А если в детстве думать о том, что это творчество свое уже отжило, теряется смысл гуманитарного образования. Так может быть упущена связь с прошлыми веками, их опыт и знания, многое чему придется учиться на своих ошибках, вместо того, чтобы не тратить зря время на набивание шишек, читать поучительные и нередко забавные книги прошлых лет.</w:t>
      </w:r>
    </w:p>
    <w:p w:rsidR="00AA638D" w:rsidRPr="007517A9" w:rsidRDefault="00AA638D" w:rsidP="007517A9">
      <w:pPr>
        <w:pStyle w:val="a4"/>
        <w:rPr>
          <w:rFonts w:cstheme="minorHAnsi"/>
          <w:sz w:val="16"/>
          <w:szCs w:val="16"/>
        </w:rPr>
      </w:pPr>
      <w:r w:rsidRPr="007517A9">
        <w:rPr>
          <w:rFonts w:cstheme="minorHAnsi"/>
          <w:sz w:val="16"/>
          <w:szCs w:val="16"/>
        </w:rPr>
        <w:t xml:space="preserve">Говоря о классике, нельзя не вспомнить и о музыке тех давних лет. Она до сих пор дарит эмоции каждому слушателю. Только положительные и глубокие чувства рождает во мне легкость Вивальди и Моцарта, особенная насыщенность мелодий Бетховена и </w:t>
      </w:r>
      <w:r w:rsidRPr="007517A9">
        <w:rPr>
          <w:rFonts w:cstheme="minorHAnsi"/>
          <w:sz w:val="16"/>
          <w:szCs w:val="16"/>
        </w:rPr>
        <w:lastRenderedPageBreak/>
        <w:t>Рахманинова дарят размышления, позволяющие заглянуть в себя и увидеть то тайное, что в моем сердце. Похоже, что я еще не готова расстаться с классикой, которая так мне нравится.</w:t>
      </w:r>
    </w:p>
    <w:p w:rsidR="00AA638D" w:rsidRPr="003B2BAB" w:rsidRDefault="00AA638D" w:rsidP="007517A9">
      <w:pPr>
        <w:pStyle w:val="a4"/>
        <w:rPr>
          <w:rFonts w:cstheme="minorHAnsi"/>
          <w:b/>
          <w:sz w:val="16"/>
          <w:szCs w:val="16"/>
        </w:rPr>
      </w:pPr>
      <w:r w:rsidRPr="003B2BAB">
        <w:rPr>
          <w:rFonts w:cstheme="minorHAnsi"/>
          <w:b/>
          <w:sz w:val="16"/>
          <w:szCs w:val="16"/>
        </w:rPr>
        <w:t>38. . Огромное счастье - любить и быть любимым</w:t>
      </w:r>
    </w:p>
    <w:p w:rsidR="00AA638D" w:rsidRPr="007517A9" w:rsidRDefault="00AA638D" w:rsidP="007517A9">
      <w:pPr>
        <w:pStyle w:val="a4"/>
        <w:rPr>
          <w:rFonts w:cstheme="minorHAnsi"/>
          <w:color w:val="433B32"/>
          <w:sz w:val="16"/>
          <w:szCs w:val="16"/>
        </w:rPr>
      </w:pPr>
      <w:r w:rsidRPr="007517A9">
        <w:rPr>
          <w:rStyle w:val="a7"/>
          <w:rFonts w:cstheme="minorHAnsi"/>
          <w:color w:val="000000"/>
          <w:sz w:val="16"/>
          <w:szCs w:val="16"/>
          <w:shd w:val="clear" w:color="auto" w:fill="FFFFFF"/>
        </w:rPr>
        <w:t>Самый счастливый человек тот, кто дает счастье наибольшему количеству людей.</w:t>
      </w:r>
      <w:r w:rsidRPr="007517A9">
        <w:rPr>
          <w:rFonts w:cstheme="minorHAnsi"/>
          <w:sz w:val="16"/>
          <w:szCs w:val="16"/>
        </w:rPr>
        <w:br/>
      </w:r>
      <w:r w:rsidRPr="007517A9">
        <w:rPr>
          <w:rStyle w:val="a7"/>
          <w:rFonts w:cstheme="minorHAnsi"/>
          <w:color w:val="000000"/>
          <w:sz w:val="16"/>
          <w:szCs w:val="16"/>
          <w:shd w:val="clear" w:color="auto" w:fill="FFFFFF"/>
        </w:rPr>
        <w:t>    Д. Дидро</w:t>
      </w:r>
    </w:p>
    <w:p w:rsidR="00AA638D" w:rsidRPr="007517A9" w:rsidRDefault="00AA638D" w:rsidP="007517A9">
      <w:pPr>
        <w:pStyle w:val="a4"/>
        <w:rPr>
          <w:rFonts w:cstheme="minorHAnsi"/>
          <w:color w:val="433B32"/>
          <w:sz w:val="16"/>
          <w:szCs w:val="16"/>
        </w:rPr>
      </w:pPr>
      <w:r w:rsidRPr="007517A9">
        <w:rPr>
          <w:rFonts w:cstheme="minorHAnsi"/>
          <w:color w:val="433B32"/>
          <w:sz w:val="16"/>
          <w:szCs w:val="16"/>
        </w:rPr>
        <w:t xml:space="preserve">Важно ли для человека чувствовать себя любимым? Конечно же, да, ведь всем необходимо чувствовать себя кому-то нужными, ощущать заботу и внимание со стороны близких людей. Это делает нас счастливыми. </w:t>
      </w:r>
      <w:r w:rsidRPr="007517A9">
        <w:rPr>
          <w:rFonts w:cstheme="minorHAnsi"/>
          <w:color w:val="433B32"/>
          <w:sz w:val="16"/>
          <w:szCs w:val="16"/>
        </w:rPr>
        <w:br/>
        <w:t>Бесспорно, быть любимым - это много значит для каждого человека, но разве совсем неважно любить самому? У каждого из нас есть потребность не только получать, но и отдавать. Мы не будем чувствовать себя по-настоящему счастливыми, если не сможем дарить любовь другим людям, выражать свои чувства в поступках. Любя, мы становимся лучше, учимся быть чуткими, понимаем, что такое сопереживание. Вспомним рассказ Б. Екимова «Ночь исцеления». Внук Гриша приехал к бабушке. Ему известно, что она часто кричит по ночам: сказываются пережитые ею трудные военные годы. Мама предупредила его: если бабушка будет мешать спать, нужно крикнуть на нее: «Молчать!» Сначала внук так и хочет поступить, но потом в его сердце рождается сострадание к бабушке. Любовь к близкому человеку заставила его прозреть. Он понял, что все, что нужно, чтобы пришло исцеление, - это забота. И ночью вместо того, чтобы крикнуть на бабушку, он начинает успокаивать, утешать ее. И читатель понимает: чтобы быть человеч</w:t>
      </w:r>
      <w:r w:rsidR="003B2BAB">
        <w:rPr>
          <w:rFonts w:cstheme="minorHAnsi"/>
          <w:color w:val="433B32"/>
          <w:sz w:val="16"/>
          <w:szCs w:val="16"/>
        </w:rPr>
        <w:t>ным, достаточно просто любить.</w:t>
      </w:r>
      <w:r w:rsidR="003B2BAB">
        <w:rPr>
          <w:rFonts w:cstheme="minorHAnsi"/>
          <w:color w:val="433B32"/>
          <w:sz w:val="16"/>
          <w:szCs w:val="16"/>
        </w:rPr>
        <w:br/>
      </w:r>
      <w:r w:rsidRPr="007517A9">
        <w:rPr>
          <w:rFonts w:cstheme="minorHAnsi"/>
          <w:color w:val="433B32"/>
          <w:sz w:val="16"/>
          <w:szCs w:val="16"/>
        </w:rPr>
        <w:t>Так что же важнее: любить или быть любимым? Размышляя над этим вопросом, нельзя не прийти к ответу: сердце человека предназначено и для того, чтобы принимать, и для того, чтобы дарить любовь. Это две стороны одного целого, и невозможно отрицать важность ни одной из них.</w:t>
      </w:r>
    </w:p>
    <w:p w:rsidR="00AA638D" w:rsidRPr="003B2BAB" w:rsidRDefault="00AA638D" w:rsidP="007517A9">
      <w:pPr>
        <w:pStyle w:val="a4"/>
        <w:rPr>
          <w:rFonts w:cstheme="minorHAnsi"/>
          <w:b/>
          <w:sz w:val="16"/>
          <w:szCs w:val="16"/>
        </w:rPr>
      </w:pPr>
      <w:r w:rsidRPr="007517A9">
        <w:rPr>
          <w:rFonts w:cstheme="minorHAnsi"/>
          <w:sz w:val="16"/>
          <w:szCs w:val="16"/>
          <w:shd w:val="clear" w:color="auto" w:fill="FFFFFF"/>
        </w:rPr>
        <w:t>Чаще всего человек счастлив тогда, когда он влюблен. Изменяется время, изменяется жизнь и мировоззрение людей. Но неизменной остается человеческая потребность в любви. Неразгаданной остается тайна души, в которой горит священное чувство любви, такой любви, о которой писал В. Шекспир:     </w:t>
      </w:r>
      <w:r w:rsidR="003B2BAB">
        <w:rPr>
          <w:rFonts w:cstheme="minorHAnsi"/>
          <w:sz w:val="16"/>
          <w:szCs w:val="16"/>
        </w:rPr>
        <w:br/>
      </w:r>
      <w:r w:rsidRPr="007517A9">
        <w:rPr>
          <w:rFonts w:cstheme="minorHAnsi"/>
          <w:sz w:val="16"/>
          <w:szCs w:val="16"/>
          <w:shd w:val="clear" w:color="auto" w:fill="FFFFFF"/>
        </w:rPr>
        <w:t>Любовь – над бурей поднятый маяк,</w:t>
      </w:r>
      <w:r w:rsidR="003B2BAB">
        <w:rPr>
          <w:rFonts w:cstheme="minorHAnsi"/>
          <w:sz w:val="16"/>
          <w:szCs w:val="16"/>
        </w:rPr>
        <w:br/>
      </w:r>
      <w:r w:rsidRPr="007517A9">
        <w:rPr>
          <w:rFonts w:cstheme="minorHAnsi"/>
          <w:sz w:val="16"/>
          <w:szCs w:val="16"/>
          <w:shd w:val="clear" w:color="auto" w:fill="FFFFFF"/>
        </w:rPr>
        <w:t>    Не меркнущий во мраке и тумане.</w:t>
      </w:r>
      <w:r w:rsidR="003B2BAB">
        <w:rPr>
          <w:rFonts w:cstheme="minorHAnsi"/>
          <w:sz w:val="16"/>
          <w:szCs w:val="16"/>
        </w:rPr>
        <w:br/>
      </w:r>
      <w:r w:rsidRPr="007517A9">
        <w:rPr>
          <w:rFonts w:cstheme="minorHAnsi"/>
          <w:sz w:val="16"/>
          <w:szCs w:val="16"/>
          <w:shd w:val="clear" w:color="auto" w:fill="FFFFFF"/>
        </w:rPr>
        <w:t>    Любовь – звезда, которою</w:t>
      </w:r>
      <w:r w:rsidR="003B2BAB">
        <w:rPr>
          <w:rFonts w:cstheme="minorHAnsi"/>
          <w:sz w:val="16"/>
          <w:szCs w:val="16"/>
        </w:rPr>
        <w:br/>
      </w:r>
      <w:r w:rsidRPr="007517A9">
        <w:rPr>
          <w:rFonts w:cstheme="minorHAnsi"/>
          <w:sz w:val="16"/>
          <w:szCs w:val="16"/>
          <w:shd w:val="clear" w:color="auto" w:fill="FFFFFF"/>
        </w:rPr>
        <w:t>    Моряк определяет место в океане.     </w:t>
      </w:r>
      <w:r w:rsidR="003B2BAB">
        <w:rPr>
          <w:rFonts w:cstheme="minorHAnsi"/>
          <w:sz w:val="16"/>
          <w:szCs w:val="16"/>
        </w:rPr>
        <w:br/>
      </w:r>
      <w:r w:rsidRPr="007517A9">
        <w:rPr>
          <w:rFonts w:cstheme="minorHAnsi"/>
          <w:sz w:val="16"/>
          <w:szCs w:val="16"/>
          <w:shd w:val="clear" w:color="auto" w:fill="FFFFFF"/>
        </w:rPr>
        <w:t>   Жизнь устроена так, что человек постоянно нуждается в чьей-то любви. Любят друг друга женщина и мужчина, родители и дети любят друг друга. Да, это разная любовь, но без нее человек счастливым быть не может.</w:t>
      </w:r>
      <w:r w:rsidR="003B2BAB">
        <w:rPr>
          <w:rFonts w:cstheme="minorHAnsi"/>
          <w:sz w:val="16"/>
          <w:szCs w:val="16"/>
        </w:rPr>
        <w:br/>
      </w:r>
      <w:r w:rsidRPr="007517A9">
        <w:rPr>
          <w:rFonts w:cstheme="minorHAnsi"/>
          <w:sz w:val="16"/>
          <w:szCs w:val="16"/>
          <w:shd w:val="clear" w:color="auto" w:fill="FFFFFF"/>
        </w:rPr>
        <w:t>   Счастливый человек – это человек, который достигает своей цели. Наверное, высшим счастьем является состояние удовлетворения от успеха. Эти счастливые минуты заставляют человека не останавливаться на достигнутом, а идти дальше, что-то искать, открывать, добиваться. Может быть, для некоторых это и есть счастье? Но если человек думает только о себе и ищет во всем своей выгоды, он не может быть счастливым. Чтобы быть счастливым, нужно иметь доброе сердце. Такой человек никогда не будет одиноким. Он не будет страдать, а будет наслаждаться тем, что может помочь другим, а если надо, к такому человеку всегда придут на помощь друзья. Человек, имеющий друзей, – счастливый человек.</w:t>
      </w:r>
      <w:r w:rsidRPr="007517A9">
        <w:rPr>
          <w:rFonts w:cstheme="minorHAnsi"/>
          <w:sz w:val="16"/>
          <w:szCs w:val="16"/>
        </w:rPr>
        <w:br/>
      </w:r>
      <w:r w:rsidRPr="003B2BAB">
        <w:rPr>
          <w:rFonts w:cstheme="minorHAnsi"/>
          <w:b/>
          <w:sz w:val="16"/>
          <w:szCs w:val="16"/>
        </w:rPr>
        <w:t>428 слов.</w:t>
      </w:r>
    </w:p>
    <w:p w:rsidR="00AA638D" w:rsidRPr="003B2BAB" w:rsidRDefault="00AA638D" w:rsidP="007517A9">
      <w:pPr>
        <w:pStyle w:val="a4"/>
        <w:rPr>
          <w:rFonts w:cstheme="minorHAnsi"/>
          <w:b/>
          <w:sz w:val="16"/>
          <w:szCs w:val="16"/>
        </w:rPr>
      </w:pPr>
      <w:r w:rsidRPr="003B2BAB">
        <w:rPr>
          <w:rFonts w:cstheme="minorHAnsi"/>
          <w:b/>
          <w:color w:val="000000"/>
          <w:sz w:val="16"/>
          <w:szCs w:val="16"/>
          <w:shd w:val="clear" w:color="auto" w:fill="FFFFFF"/>
        </w:rPr>
        <w:lastRenderedPageBreak/>
        <w:t>39.</w:t>
      </w:r>
      <w:r w:rsidRPr="003B2BAB">
        <w:rPr>
          <w:rFonts w:cstheme="minorHAnsi"/>
          <w:b/>
          <w:sz w:val="16"/>
          <w:szCs w:val="16"/>
        </w:rPr>
        <w:t xml:space="preserve"> В чём суть поэзии? (по творчеству Б.Пастернака)</w:t>
      </w:r>
    </w:p>
    <w:p w:rsidR="00744ABD" w:rsidRPr="007517A9" w:rsidRDefault="00744ABD" w:rsidP="007517A9">
      <w:pPr>
        <w:pStyle w:val="a4"/>
        <w:rPr>
          <w:rFonts w:cstheme="minorHAnsi"/>
          <w:color w:val="2F2F2F"/>
          <w:sz w:val="16"/>
          <w:szCs w:val="16"/>
          <w:shd w:val="clear" w:color="auto" w:fill="FFFFFF"/>
        </w:rPr>
      </w:pPr>
      <w:r w:rsidRPr="007517A9">
        <w:rPr>
          <w:rFonts w:cstheme="minorHAnsi"/>
          <w:color w:val="2F2F2F"/>
          <w:sz w:val="16"/>
          <w:szCs w:val="16"/>
          <w:shd w:val="clear" w:color="auto" w:fill="FFFFFF"/>
        </w:rPr>
        <w:t>Когда строку диктует чувство,</w:t>
      </w:r>
      <w:r w:rsidRPr="007517A9">
        <w:rPr>
          <w:rStyle w:val="apple-converted-space"/>
          <w:rFonts w:cstheme="minorHAnsi"/>
          <w:color w:val="2F2F2F"/>
          <w:sz w:val="16"/>
          <w:szCs w:val="16"/>
          <w:shd w:val="clear" w:color="auto" w:fill="FFFFFF"/>
        </w:rPr>
        <w:t> </w:t>
      </w:r>
      <w:r w:rsidRPr="007517A9">
        <w:rPr>
          <w:rFonts w:cstheme="minorHAnsi"/>
          <w:color w:val="2F2F2F"/>
          <w:sz w:val="16"/>
          <w:szCs w:val="16"/>
        </w:rPr>
        <w:br/>
      </w:r>
      <w:r w:rsidRPr="007517A9">
        <w:rPr>
          <w:rFonts w:cstheme="minorHAnsi"/>
          <w:color w:val="2F2F2F"/>
          <w:sz w:val="16"/>
          <w:szCs w:val="16"/>
          <w:shd w:val="clear" w:color="auto" w:fill="FFFFFF"/>
        </w:rPr>
        <w:t>Оно на сцену шлет раба,</w:t>
      </w:r>
      <w:r w:rsidRPr="007517A9">
        <w:rPr>
          <w:rStyle w:val="apple-converted-space"/>
          <w:rFonts w:cstheme="minorHAnsi"/>
          <w:color w:val="2F2F2F"/>
          <w:sz w:val="16"/>
          <w:szCs w:val="16"/>
          <w:shd w:val="clear" w:color="auto" w:fill="FFFFFF"/>
        </w:rPr>
        <w:t> </w:t>
      </w:r>
      <w:r w:rsidRPr="007517A9">
        <w:rPr>
          <w:rFonts w:cstheme="minorHAnsi"/>
          <w:color w:val="2F2F2F"/>
          <w:sz w:val="16"/>
          <w:szCs w:val="16"/>
        </w:rPr>
        <w:br/>
      </w:r>
      <w:r w:rsidRPr="007517A9">
        <w:rPr>
          <w:rFonts w:cstheme="minorHAnsi"/>
          <w:color w:val="2F2F2F"/>
          <w:sz w:val="16"/>
          <w:szCs w:val="16"/>
          <w:shd w:val="clear" w:color="auto" w:fill="FFFFFF"/>
        </w:rPr>
        <w:t>И тут кончается искусство,</w:t>
      </w:r>
      <w:r w:rsidRPr="007517A9">
        <w:rPr>
          <w:rStyle w:val="apple-converted-space"/>
          <w:rFonts w:cstheme="minorHAnsi"/>
          <w:color w:val="2F2F2F"/>
          <w:sz w:val="16"/>
          <w:szCs w:val="16"/>
          <w:shd w:val="clear" w:color="auto" w:fill="FFFFFF"/>
        </w:rPr>
        <w:t> </w:t>
      </w:r>
      <w:r w:rsidRPr="007517A9">
        <w:rPr>
          <w:rFonts w:cstheme="minorHAnsi"/>
          <w:color w:val="2F2F2F"/>
          <w:sz w:val="16"/>
          <w:szCs w:val="16"/>
        </w:rPr>
        <w:br/>
      </w:r>
      <w:r w:rsidRPr="007517A9">
        <w:rPr>
          <w:rFonts w:cstheme="minorHAnsi"/>
          <w:color w:val="2F2F2F"/>
          <w:sz w:val="16"/>
          <w:szCs w:val="16"/>
          <w:shd w:val="clear" w:color="auto" w:fill="FFFFFF"/>
        </w:rPr>
        <w:t>И дышат почва и судьба.</w:t>
      </w:r>
      <w:r w:rsidRPr="007517A9">
        <w:rPr>
          <w:rStyle w:val="apple-converted-space"/>
          <w:rFonts w:cstheme="minorHAnsi"/>
          <w:color w:val="2F2F2F"/>
          <w:sz w:val="16"/>
          <w:szCs w:val="16"/>
          <w:shd w:val="clear" w:color="auto" w:fill="FFFFFF"/>
        </w:rPr>
        <w:t> </w:t>
      </w:r>
      <w:r w:rsidRPr="007517A9">
        <w:rPr>
          <w:rFonts w:cstheme="minorHAnsi"/>
          <w:color w:val="2F2F2F"/>
          <w:sz w:val="16"/>
          <w:szCs w:val="16"/>
        </w:rPr>
        <w:br/>
      </w:r>
      <w:r w:rsidRPr="007517A9">
        <w:rPr>
          <w:rFonts w:cstheme="minorHAnsi"/>
          <w:color w:val="2F2F2F"/>
          <w:sz w:val="16"/>
          <w:szCs w:val="16"/>
          <w:shd w:val="clear" w:color="auto" w:fill="FFFFFF"/>
        </w:rPr>
        <w:t>Б. Пастернак</w:t>
      </w:r>
      <w:r w:rsidRPr="007517A9">
        <w:rPr>
          <w:rStyle w:val="apple-converted-space"/>
          <w:rFonts w:cstheme="minorHAnsi"/>
          <w:color w:val="2F2F2F"/>
          <w:sz w:val="16"/>
          <w:szCs w:val="16"/>
          <w:shd w:val="clear" w:color="auto" w:fill="FFFFFF"/>
        </w:rPr>
        <w:t> </w:t>
      </w:r>
      <w:r w:rsidR="003B2BAB">
        <w:rPr>
          <w:rFonts w:cstheme="minorHAnsi"/>
          <w:color w:val="2F2F2F"/>
          <w:sz w:val="16"/>
          <w:szCs w:val="16"/>
        </w:rPr>
        <w:br/>
      </w:r>
      <w:r w:rsidRPr="007517A9">
        <w:rPr>
          <w:rFonts w:cstheme="minorHAnsi"/>
          <w:color w:val="2F2F2F"/>
          <w:sz w:val="16"/>
          <w:szCs w:val="16"/>
          <w:shd w:val="clear" w:color="auto" w:fill="FFFFFF"/>
        </w:rPr>
        <w:t>Поэзия часто говорит о себе самой — устами авторов. Те или иные аспекты поэтического предназначения привлекают к себе внимание разных поэтов, едва ли не всех. В русской литературе эта градация представлена величайшими ее именами, такими, как Пушкин, Лермонтов, Тютчев, Некрасов, Блок, Маяковский, Ахматова. Свое, оригинальное мнение по этому вопросу высказал и Борис Пастернак. Оно явилось следствием его общих мировоззренческих и эстетических взглядов и представляет собой последовательную, выдержанную в едином ключе систему.</w:t>
      </w:r>
      <w:r w:rsidRPr="007517A9">
        <w:rPr>
          <w:rStyle w:val="apple-converted-space"/>
          <w:rFonts w:cstheme="minorHAnsi"/>
          <w:color w:val="2F2F2F"/>
          <w:sz w:val="16"/>
          <w:szCs w:val="16"/>
          <w:shd w:val="clear" w:color="auto" w:fill="FFFFFF"/>
        </w:rPr>
        <w:t> </w:t>
      </w:r>
      <w:r w:rsidRPr="007517A9">
        <w:rPr>
          <w:rFonts w:cstheme="minorHAnsi"/>
          <w:color w:val="2F2F2F"/>
          <w:sz w:val="16"/>
          <w:szCs w:val="16"/>
        </w:rPr>
        <w:br/>
      </w:r>
      <w:r w:rsidRPr="007517A9">
        <w:rPr>
          <w:rFonts w:cstheme="minorHAnsi"/>
          <w:color w:val="2F2F2F"/>
          <w:sz w:val="16"/>
          <w:szCs w:val="16"/>
          <w:shd w:val="clear" w:color="auto" w:fill="FFFFFF"/>
        </w:rPr>
        <w:t>Первое, что привлекает внимание в стихах Пастернака, посвященных теме искусства, это его уподобление губке, впитывающей все вокруг:</w:t>
      </w:r>
      <w:r w:rsidRPr="007517A9">
        <w:rPr>
          <w:rStyle w:val="apple-converted-space"/>
          <w:rFonts w:cstheme="minorHAnsi"/>
          <w:color w:val="2F2F2F"/>
          <w:sz w:val="16"/>
          <w:szCs w:val="16"/>
          <w:shd w:val="clear" w:color="auto" w:fill="FFFFFF"/>
        </w:rPr>
        <w:t> </w:t>
      </w:r>
      <w:r w:rsidR="003B2BAB">
        <w:rPr>
          <w:rFonts w:cstheme="minorHAnsi"/>
          <w:color w:val="2F2F2F"/>
          <w:sz w:val="16"/>
          <w:szCs w:val="16"/>
        </w:rPr>
        <w:br/>
      </w:r>
      <w:r w:rsidRPr="007517A9">
        <w:rPr>
          <w:rFonts w:cstheme="minorHAnsi"/>
          <w:color w:val="2F2F2F"/>
          <w:sz w:val="16"/>
          <w:szCs w:val="16"/>
          <w:shd w:val="clear" w:color="auto" w:fill="FFFFFF"/>
        </w:rPr>
        <w:t>Поэзия! Греческой губкой в присосках</w:t>
      </w:r>
      <w:r w:rsidRPr="007517A9">
        <w:rPr>
          <w:rStyle w:val="apple-converted-space"/>
          <w:rFonts w:cstheme="minorHAnsi"/>
          <w:color w:val="2F2F2F"/>
          <w:sz w:val="16"/>
          <w:szCs w:val="16"/>
          <w:shd w:val="clear" w:color="auto" w:fill="FFFFFF"/>
        </w:rPr>
        <w:t> </w:t>
      </w:r>
      <w:r w:rsidRPr="007517A9">
        <w:rPr>
          <w:rFonts w:cstheme="minorHAnsi"/>
          <w:color w:val="2F2F2F"/>
          <w:sz w:val="16"/>
          <w:szCs w:val="16"/>
        </w:rPr>
        <w:br/>
      </w:r>
      <w:r w:rsidRPr="007517A9">
        <w:rPr>
          <w:rFonts w:cstheme="minorHAnsi"/>
          <w:color w:val="2F2F2F"/>
          <w:sz w:val="16"/>
          <w:szCs w:val="16"/>
          <w:shd w:val="clear" w:color="auto" w:fill="FFFFFF"/>
        </w:rPr>
        <w:t>Будь ты, и меж зелени клейкой</w:t>
      </w:r>
      <w:r w:rsidRPr="007517A9">
        <w:rPr>
          <w:rStyle w:val="apple-converted-space"/>
          <w:rFonts w:cstheme="minorHAnsi"/>
          <w:color w:val="2F2F2F"/>
          <w:sz w:val="16"/>
          <w:szCs w:val="16"/>
          <w:shd w:val="clear" w:color="auto" w:fill="FFFFFF"/>
        </w:rPr>
        <w:t> </w:t>
      </w:r>
      <w:r w:rsidRPr="007517A9">
        <w:rPr>
          <w:rFonts w:cstheme="minorHAnsi"/>
          <w:color w:val="2F2F2F"/>
          <w:sz w:val="16"/>
          <w:szCs w:val="16"/>
        </w:rPr>
        <w:br/>
      </w:r>
      <w:r w:rsidRPr="007517A9">
        <w:rPr>
          <w:rFonts w:cstheme="minorHAnsi"/>
          <w:color w:val="2F2F2F"/>
          <w:sz w:val="16"/>
          <w:szCs w:val="16"/>
          <w:shd w:val="clear" w:color="auto" w:fill="FFFFFF"/>
        </w:rPr>
        <w:t>Тебя б положил я на мокрую доску</w:t>
      </w:r>
      <w:r w:rsidRPr="007517A9">
        <w:rPr>
          <w:rStyle w:val="apple-converted-space"/>
          <w:rFonts w:cstheme="minorHAnsi"/>
          <w:color w:val="2F2F2F"/>
          <w:sz w:val="16"/>
          <w:szCs w:val="16"/>
          <w:shd w:val="clear" w:color="auto" w:fill="FFFFFF"/>
        </w:rPr>
        <w:t> </w:t>
      </w:r>
      <w:r w:rsidRPr="007517A9">
        <w:rPr>
          <w:rFonts w:cstheme="minorHAnsi"/>
          <w:color w:val="2F2F2F"/>
          <w:sz w:val="16"/>
          <w:szCs w:val="16"/>
        </w:rPr>
        <w:br/>
      </w:r>
      <w:r w:rsidRPr="007517A9">
        <w:rPr>
          <w:rFonts w:cstheme="minorHAnsi"/>
          <w:color w:val="2F2F2F"/>
          <w:sz w:val="16"/>
          <w:szCs w:val="16"/>
          <w:shd w:val="clear" w:color="auto" w:fill="FFFFFF"/>
        </w:rPr>
        <w:t>Зеленой садовой скамейки.</w:t>
      </w:r>
      <w:r w:rsidRPr="007517A9">
        <w:rPr>
          <w:rStyle w:val="apple-converted-space"/>
          <w:rFonts w:cstheme="minorHAnsi"/>
          <w:color w:val="2F2F2F"/>
          <w:sz w:val="16"/>
          <w:szCs w:val="16"/>
          <w:shd w:val="clear" w:color="auto" w:fill="FFFFFF"/>
        </w:rPr>
        <w:t> </w:t>
      </w:r>
      <w:r w:rsidRPr="007517A9">
        <w:rPr>
          <w:rFonts w:cstheme="minorHAnsi"/>
          <w:color w:val="2F2F2F"/>
          <w:sz w:val="16"/>
          <w:szCs w:val="16"/>
        </w:rPr>
        <w:br/>
      </w:r>
      <w:r w:rsidRPr="007517A9">
        <w:rPr>
          <w:rFonts w:cstheme="minorHAnsi"/>
          <w:color w:val="2F2F2F"/>
          <w:sz w:val="16"/>
          <w:szCs w:val="16"/>
          <w:shd w:val="clear" w:color="auto" w:fill="FFFFFF"/>
        </w:rPr>
        <w:t>Что значит поэзия для людей? На этот вопрос Пастернак уверенно отвечает, что в ней — наше право на бессмертие: “А в рифмах умирает рок”. В рифмах рождается та правда, которая невозможна в мире обыденности, та правда, с которой в эту жизнь входит “миров разноголосица”.</w:t>
      </w:r>
      <w:r w:rsidRPr="007517A9">
        <w:rPr>
          <w:rStyle w:val="apple-converted-space"/>
          <w:rFonts w:cstheme="minorHAnsi"/>
          <w:color w:val="2F2F2F"/>
          <w:sz w:val="16"/>
          <w:szCs w:val="16"/>
          <w:shd w:val="clear" w:color="auto" w:fill="FFFFFF"/>
        </w:rPr>
        <w:t> </w:t>
      </w:r>
      <w:r w:rsidRPr="007517A9">
        <w:rPr>
          <w:rFonts w:cstheme="minorHAnsi"/>
          <w:color w:val="2F2F2F"/>
          <w:sz w:val="16"/>
          <w:szCs w:val="16"/>
        </w:rPr>
        <w:br/>
      </w:r>
      <w:r w:rsidRPr="007517A9">
        <w:rPr>
          <w:rFonts w:cstheme="minorHAnsi"/>
          <w:color w:val="2F2F2F"/>
          <w:sz w:val="16"/>
          <w:szCs w:val="16"/>
          <w:shd w:val="clear" w:color="auto" w:fill="FFFFFF"/>
        </w:rPr>
        <w:t>Поэзия имеет своим истоком саму жизнь — во всех ее проявлениях. И так же, как сама жизнь, согласно Пастернаку, есть непреходящее чудо поэзия является “и творчеством, и чудотворством”. Поэзия творит “образ мира в слове явленный”. Искусство открывает человеку глаза на мир, на его чудесное существование — в этом его нравственная задача, в этом — утверждение принципов добра и красоты.</w:t>
      </w:r>
      <w:r w:rsidRPr="007517A9">
        <w:rPr>
          <w:rStyle w:val="apple-converted-space"/>
          <w:rFonts w:cstheme="minorHAnsi"/>
          <w:color w:val="2F2F2F"/>
          <w:sz w:val="16"/>
          <w:szCs w:val="16"/>
          <w:shd w:val="clear" w:color="auto" w:fill="FFFFFF"/>
        </w:rPr>
        <w:t> </w:t>
      </w:r>
      <w:r w:rsidRPr="007517A9">
        <w:rPr>
          <w:rFonts w:cstheme="minorHAnsi"/>
          <w:color w:val="2F2F2F"/>
          <w:sz w:val="16"/>
          <w:szCs w:val="16"/>
        </w:rPr>
        <w:br/>
      </w:r>
      <w:r w:rsidRPr="007517A9">
        <w:rPr>
          <w:rFonts w:cstheme="minorHAnsi"/>
          <w:color w:val="2F2F2F"/>
          <w:sz w:val="16"/>
          <w:szCs w:val="16"/>
          <w:shd w:val="clear" w:color="auto" w:fill="FFFFFF"/>
        </w:rPr>
        <w:t xml:space="preserve">Искусство и простота — тема, которая волновала Пастернака. Его самого нередко упрекали в ненужной, чрезмерной сложности образов и приемов. </w:t>
      </w:r>
      <w:r w:rsidRPr="007517A9">
        <w:rPr>
          <w:rFonts w:cstheme="minorHAnsi"/>
          <w:color w:val="2F2F2F"/>
          <w:sz w:val="16"/>
          <w:szCs w:val="16"/>
        </w:rPr>
        <w:br/>
      </w:r>
      <w:r w:rsidRPr="007517A9">
        <w:rPr>
          <w:rFonts w:cstheme="minorHAnsi"/>
          <w:color w:val="2F2F2F"/>
          <w:sz w:val="16"/>
          <w:szCs w:val="16"/>
          <w:shd w:val="clear" w:color="auto" w:fill="FFFFFF"/>
        </w:rPr>
        <w:t xml:space="preserve">Сам Пастернак всей своей жизнью подтверждал свою верность провозглашенным им принципам поэтического предназначения. Все, что им создано, несет на себе отпечаток тех идеалов духовности, которые он проповедовал в своих стихах. </w:t>
      </w:r>
    </w:p>
    <w:p w:rsidR="00744ABD" w:rsidRPr="007517A9" w:rsidRDefault="00744ABD" w:rsidP="007517A9">
      <w:pPr>
        <w:pStyle w:val="a4"/>
        <w:rPr>
          <w:rStyle w:val="apple-converted-space"/>
          <w:rFonts w:cstheme="minorHAnsi"/>
          <w:color w:val="2F2F2F"/>
          <w:sz w:val="16"/>
          <w:szCs w:val="16"/>
          <w:shd w:val="clear" w:color="auto" w:fill="FFFFFF"/>
        </w:rPr>
      </w:pPr>
      <w:r w:rsidRPr="007517A9">
        <w:rPr>
          <w:rFonts w:cstheme="minorHAnsi"/>
          <w:color w:val="2F2F2F"/>
          <w:sz w:val="16"/>
          <w:szCs w:val="16"/>
          <w:shd w:val="clear" w:color="auto" w:fill="FFFFFF"/>
        </w:rPr>
        <w:t xml:space="preserve">Борис Пастернак не склонен был приписывать поэзии цели конкретные, практические, как делал это в какой-то мере тот же Маяковский. Поэт лишь отчасти заимствует у классической традиции представления о предназначении поэзии и дает ей новое определение — поэзия-губка. Она впитывает мир целиком, чтобы потом, будучи выжатой, явить его людям, открыть им его — в этом ее высокое предназначение, ведь у поэта особое, полное и первичное знание о мире. Личность самого Пастернака — пример для многих его собратьев: к примеру, А. Ахматова писала в своих стихах о желании “Пастернака </w:t>
      </w:r>
      <w:proofErr w:type="spellStart"/>
      <w:r w:rsidRPr="007517A9">
        <w:rPr>
          <w:rFonts w:cstheme="minorHAnsi"/>
          <w:color w:val="2F2F2F"/>
          <w:sz w:val="16"/>
          <w:szCs w:val="16"/>
          <w:shd w:val="clear" w:color="auto" w:fill="FFFFFF"/>
        </w:rPr>
        <w:t>перепастерначить</w:t>
      </w:r>
      <w:proofErr w:type="spellEnd"/>
      <w:r w:rsidRPr="007517A9">
        <w:rPr>
          <w:rFonts w:cstheme="minorHAnsi"/>
          <w:color w:val="2F2F2F"/>
          <w:sz w:val="16"/>
          <w:szCs w:val="16"/>
          <w:shd w:val="clear" w:color="auto" w:fill="FFFFFF"/>
        </w:rPr>
        <w:t>”. Пастернак — явление для русской литературы сакральное: он — Поэт.</w:t>
      </w:r>
      <w:r w:rsidRPr="007517A9">
        <w:rPr>
          <w:rStyle w:val="apple-converted-space"/>
          <w:rFonts w:cstheme="minorHAnsi"/>
          <w:color w:val="2F2F2F"/>
          <w:sz w:val="16"/>
          <w:szCs w:val="16"/>
          <w:shd w:val="clear" w:color="auto" w:fill="FFFFFF"/>
        </w:rPr>
        <w:t> </w:t>
      </w:r>
    </w:p>
    <w:p w:rsidR="00744ABD" w:rsidRPr="003B2BAB" w:rsidRDefault="00744ABD" w:rsidP="007517A9">
      <w:pPr>
        <w:pStyle w:val="a4"/>
        <w:rPr>
          <w:rFonts w:cstheme="minorHAnsi"/>
          <w:b/>
          <w:sz w:val="16"/>
          <w:szCs w:val="16"/>
        </w:rPr>
      </w:pPr>
      <w:r w:rsidRPr="003B2BAB">
        <w:rPr>
          <w:rFonts w:cstheme="minorHAnsi"/>
          <w:b/>
          <w:sz w:val="16"/>
          <w:szCs w:val="16"/>
        </w:rPr>
        <w:t>368 слов.</w:t>
      </w:r>
    </w:p>
    <w:p w:rsidR="00744ABD" w:rsidRPr="003B2BAB" w:rsidRDefault="00744ABD" w:rsidP="007517A9">
      <w:pPr>
        <w:pStyle w:val="a4"/>
        <w:rPr>
          <w:rFonts w:cstheme="minorHAnsi"/>
          <w:b/>
          <w:sz w:val="16"/>
          <w:szCs w:val="16"/>
        </w:rPr>
      </w:pPr>
      <w:r w:rsidRPr="003B2BAB">
        <w:rPr>
          <w:rFonts w:cstheme="minorHAnsi"/>
          <w:b/>
          <w:sz w:val="16"/>
          <w:szCs w:val="16"/>
        </w:rPr>
        <w:t>40. Литература выпрямляет душу?</w:t>
      </w:r>
    </w:p>
    <w:p w:rsidR="00744ABD" w:rsidRPr="007517A9" w:rsidRDefault="00744ABD" w:rsidP="007517A9">
      <w:pPr>
        <w:pStyle w:val="a4"/>
        <w:rPr>
          <w:rFonts w:cstheme="minorHAnsi"/>
          <w:sz w:val="16"/>
          <w:szCs w:val="16"/>
          <w:shd w:val="clear" w:color="auto" w:fill="FFFFFF"/>
        </w:rPr>
      </w:pPr>
      <w:r w:rsidRPr="007517A9">
        <w:rPr>
          <w:rFonts w:cstheme="minorHAnsi"/>
          <w:sz w:val="16"/>
          <w:szCs w:val="16"/>
          <w:shd w:val="clear" w:color="auto" w:fill="FFFFFF"/>
        </w:rPr>
        <w:t xml:space="preserve">Каждый человек имеет душу. При размышлении об этом вспоминается стихотворение Николая Заболоцкого «Некрасивая девочка», где поэт сравнивает человека с сосудом, в котором может быть пустота, а может гореть огонь. От самого человека зависит, какой будет его душа. </w:t>
      </w:r>
      <w:r w:rsidRPr="007517A9">
        <w:rPr>
          <w:rFonts w:cstheme="minorHAnsi"/>
          <w:sz w:val="16"/>
          <w:szCs w:val="16"/>
          <w:shd w:val="clear" w:color="auto" w:fill="FFFFFF"/>
        </w:rPr>
        <w:lastRenderedPageBreak/>
        <w:t>Если он будет стремиться к духовному росту, к гармонии с самим собой и окружающим миром, если его помыслы будут чисты, а дела полезны, то на душе у него будет легко и спокойно.</w:t>
      </w:r>
      <w:r w:rsidR="005328C8">
        <w:rPr>
          <w:rFonts w:cstheme="minorHAnsi"/>
          <w:sz w:val="16"/>
          <w:szCs w:val="16"/>
        </w:rPr>
        <w:br/>
      </w:r>
      <w:r w:rsidRPr="007517A9">
        <w:rPr>
          <w:rFonts w:cstheme="minorHAnsi"/>
          <w:sz w:val="16"/>
          <w:szCs w:val="16"/>
          <w:shd w:val="clear" w:color="auto" w:fill="FFFFFF"/>
        </w:rPr>
        <w:t xml:space="preserve">Еще одним средством воспитания души является искусство, музыка. Талантливыми художниками и музыкантами создано столько великих произведений, что все даже невозможно запомнить, но, вглядываясь в картины, слушая музыкальные произведения, нельзя не задуматься о том, что в жизни есть гораздо более важные вещи, чем простое бренное существование. Духовно развиваться человеку помогает и литература. На примере героев художественных произведений мы знакомимся с жизнью, сочувствуем им или восхищаемся ими, и в этом тоже содержится глубокий воспитательный момент для нашей </w:t>
      </w:r>
      <w:proofErr w:type="spellStart"/>
      <w:r w:rsidRPr="007517A9">
        <w:rPr>
          <w:rFonts w:cstheme="minorHAnsi"/>
          <w:sz w:val="16"/>
          <w:szCs w:val="16"/>
          <w:shd w:val="clear" w:color="auto" w:fill="FFFFFF"/>
        </w:rPr>
        <w:t>души.Наконец</w:t>
      </w:r>
      <w:proofErr w:type="spellEnd"/>
      <w:r w:rsidRPr="007517A9">
        <w:rPr>
          <w:rFonts w:cstheme="minorHAnsi"/>
          <w:sz w:val="16"/>
          <w:szCs w:val="16"/>
          <w:shd w:val="clear" w:color="auto" w:fill="FFFFFF"/>
        </w:rPr>
        <w:t>, еще одно, пожалуй, самое важное воспитательное средство, благодаря которому душа способна развиваться, – это природа. Восхищаясь прекрасным, любуясь природой, мы наполняем свой внутренний мир новым содержанием, делаем его интересным и богатым.</w:t>
      </w:r>
      <w:r w:rsidR="00BF3C9E">
        <w:rPr>
          <w:rFonts w:cstheme="minorHAnsi"/>
          <w:sz w:val="16"/>
          <w:szCs w:val="16"/>
        </w:rPr>
        <w:br/>
      </w:r>
      <w:r w:rsidRPr="007517A9">
        <w:rPr>
          <w:rFonts w:cstheme="minorHAnsi"/>
          <w:sz w:val="16"/>
          <w:szCs w:val="16"/>
          <w:shd w:val="clear" w:color="auto" w:fill="FFFFFF"/>
        </w:rPr>
        <w:t>Нельзя забывать о своей душе, она играет в жизни человека куда более важную роль, чем тело. Только тот человек может быть счастливым, который живет в согласии с самим собой и думает о своей душе.</w:t>
      </w:r>
    </w:p>
    <w:p w:rsidR="00744ABD" w:rsidRPr="007517A9" w:rsidRDefault="00744ABD" w:rsidP="007517A9">
      <w:pPr>
        <w:pStyle w:val="a4"/>
        <w:rPr>
          <w:rFonts w:cstheme="minorHAnsi"/>
          <w:sz w:val="16"/>
          <w:szCs w:val="16"/>
          <w:shd w:val="clear" w:color="auto" w:fill="FFFFFF"/>
        </w:rPr>
      </w:pPr>
      <w:r w:rsidRPr="007517A9">
        <w:rPr>
          <w:rFonts w:cstheme="minorHAnsi"/>
          <w:sz w:val="16"/>
          <w:szCs w:val="16"/>
          <w:shd w:val="clear" w:color="auto" w:fill="FFFFFF"/>
        </w:rPr>
        <w:t>Таким образом, роль литературы во все времена и в современности- помочь человеку постичь самого себя и окружающий мир, разбудить в нем стремление к истине, счастью, научить уважению к прошлому, к знаниям и принципам морали, передающимся из поколения в поколение. Воспользоваться этой возможностью, которую предоставляют книги, или нет- это личный выбор каждого человека.</w:t>
      </w:r>
    </w:p>
    <w:p w:rsidR="00744ABD" w:rsidRPr="003B2BAB" w:rsidRDefault="00744ABD" w:rsidP="007517A9">
      <w:pPr>
        <w:pStyle w:val="a4"/>
        <w:rPr>
          <w:rFonts w:cstheme="minorHAnsi"/>
          <w:b/>
          <w:sz w:val="16"/>
          <w:szCs w:val="16"/>
        </w:rPr>
      </w:pPr>
      <w:r w:rsidRPr="003B2BAB">
        <w:rPr>
          <w:rFonts w:cstheme="minorHAnsi"/>
          <w:b/>
          <w:sz w:val="16"/>
          <w:szCs w:val="16"/>
        </w:rPr>
        <w:t>262 слов.</w:t>
      </w:r>
    </w:p>
    <w:p w:rsidR="00744ABD" w:rsidRPr="003B2BAB" w:rsidRDefault="00744ABD" w:rsidP="007517A9">
      <w:pPr>
        <w:pStyle w:val="a4"/>
        <w:rPr>
          <w:rFonts w:cstheme="minorHAnsi"/>
          <w:b/>
          <w:color w:val="333333"/>
          <w:sz w:val="16"/>
          <w:szCs w:val="16"/>
          <w:shd w:val="clear" w:color="auto" w:fill="FFFFFF"/>
        </w:rPr>
      </w:pPr>
      <w:r w:rsidRPr="003B2BAB">
        <w:rPr>
          <w:rFonts w:cstheme="minorHAnsi"/>
          <w:b/>
          <w:color w:val="333333"/>
          <w:sz w:val="16"/>
          <w:szCs w:val="16"/>
          <w:shd w:val="clear" w:color="auto" w:fill="FFFFFF"/>
        </w:rPr>
        <w:t>41.Трагедия Е.Онегина</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В романе А.С.Пушкина «Евгений Онегин» отражены двадцатые годы 19 в. Это знаменитое время в жизни России. В передовых кругах общества зреет недовольство режимом рабства и деспотизма. Под влиянием войны 1812 г. Формируются убеждения передовых дворян. В своем произведении Пушкин изображает типичного представителя большей части русской интеллигенции, критически относящегося к светскому обществу. Онегин не является человеком исключительным, случайно появившимся в этом обществе. Пушкин создал типичного героя этой эпохи.</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Ненужность Онегина развивается на протяжении романа, нам ее последовательно доказывает сам поэт. Она начинается еще в детстве. Онегин, родившийся в среде столичного дворянства, растет под надзором иностранцев-гувернеров, которые воспитывают его на иностранный лад в отрыве от русской действительности:</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w:t>
      </w:r>
      <w:proofErr w:type="gramStart"/>
      <w:r w:rsidRPr="007517A9">
        <w:rPr>
          <w:rFonts w:cstheme="minorHAnsi"/>
          <w:color w:val="000000"/>
          <w:sz w:val="16"/>
          <w:szCs w:val="16"/>
        </w:rPr>
        <w:t>Сперва</w:t>
      </w:r>
      <w:proofErr w:type="gramEnd"/>
      <w:r w:rsidRPr="007517A9">
        <w:rPr>
          <w:rFonts w:cstheme="minorHAnsi"/>
          <w:color w:val="000000"/>
          <w:sz w:val="16"/>
          <w:szCs w:val="16"/>
        </w:rPr>
        <w:t xml:space="preserve"> </w:t>
      </w:r>
      <w:proofErr w:type="spellStart"/>
      <w:r w:rsidRPr="007517A9">
        <w:rPr>
          <w:rFonts w:cstheme="minorHAnsi"/>
          <w:color w:val="000000"/>
          <w:sz w:val="16"/>
          <w:szCs w:val="16"/>
        </w:rPr>
        <w:t>Madame</w:t>
      </w:r>
      <w:proofErr w:type="spellEnd"/>
      <w:r w:rsidRPr="007517A9">
        <w:rPr>
          <w:rFonts w:cstheme="minorHAnsi"/>
          <w:color w:val="000000"/>
          <w:sz w:val="16"/>
          <w:szCs w:val="16"/>
        </w:rPr>
        <w:t xml:space="preserve"> за ним ходила,</w:t>
      </w:r>
      <w:r w:rsidRPr="007517A9">
        <w:rPr>
          <w:rFonts w:cstheme="minorHAnsi"/>
          <w:color w:val="000000"/>
          <w:sz w:val="16"/>
          <w:szCs w:val="16"/>
        </w:rPr>
        <w:br/>
        <w:t xml:space="preserve">Потом </w:t>
      </w:r>
      <w:proofErr w:type="spellStart"/>
      <w:r w:rsidRPr="007517A9">
        <w:rPr>
          <w:rFonts w:cstheme="minorHAnsi"/>
          <w:color w:val="000000"/>
          <w:sz w:val="16"/>
          <w:szCs w:val="16"/>
        </w:rPr>
        <w:t>Monsieur</w:t>
      </w:r>
      <w:proofErr w:type="spellEnd"/>
      <w:r w:rsidRPr="007517A9">
        <w:rPr>
          <w:rFonts w:cstheme="minorHAnsi"/>
          <w:color w:val="000000"/>
          <w:sz w:val="16"/>
          <w:szCs w:val="16"/>
        </w:rPr>
        <w:t xml:space="preserve"> ее сменил.</w:t>
      </w:r>
      <w:r w:rsidRPr="007517A9">
        <w:rPr>
          <w:rFonts w:cstheme="minorHAnsi"/>
          <w:color w:val="000000"/>
          <w:sz w:val="16"/>
          <w:szCs w:val="16"/>
        </w:rPr>
        <w:br/>
        <w:t>Ребенок был резов, но мил.</w:t>
      </w:r>
      <w:r w:rsidRPr="007517A9">
        <w:rPr>
          <w:rFonts w:cstheme="minorHAnsi"/>
          <w:color w:val="000000"/>
          <w:sz w:val="16"/>
          <w:szCs w:val="16"/>
        </w:rPr>
        <w:br/>
      </w:r>
      <w:proofErr w:type="spellStart"/>
      <w:r w:rsidRPr="007517A9">
        <w:rPr>
          <w:rFonts w:cstheme="minorHAnsi"/>
          <w:color w:val="000000"/>
          <w:sz w:val="16"/>
          <w:szCs w:val="16"/>
        </w:rPr>
        <w:t>Monsieur</w:t>
      </w:r>
      <w:proofErr w:type="spellEnd"/>
      <w:r w:rsidRPr="007517A9">
        <w:rPr>
          <w:rFonts w:cstheme="minorHAnsi"/>
          <w:color w:val="000000"/>
          <w:sz w:val="16"/>
          <w:szCs w:val="16"/>
        </w:rPr>
        <w:t xml:space="preserve"> </w:t>
      </w:r>
      <w:proofErr w:type="spellStart"/>
      <w:r w:rsidRPr="007517A9">
        <w:rPr>
          <w:rFonts w:cstheme="minorHAnsi"/>
          <w:color w:val="000000"/>
          <w:sz w:val="16"/>
          <w:szCs w:val="16"/>
        </w:rPr>
        <w:t>l’Abbe</w:t>
      </w:r>
      <w:proofErr w:type="spellEnd"/>
      <w:r w:rsidRPr="007517A9">
        <w:rPr>
          <w:rFonts w:cstheme="minorHAnsi"/>
          <w:color w:val="000000"/>
          <w:sz w:val="16"/>
          <w:szCs w:val="16"/>
        </w:rPr>
        <w:t>, француз убогий,</w:t>
      </w:r>
      <w:r w:rsidRPr="007517A9">
        <w:rPr>
          <w:rFonts w:cstheme="minorHAnsi"/>
          <w:color w:val="000000"/>
          <w:sz w:val="16"/>
          <w:szCs w:val="16"/>
        </w:rPr>
        <w:br/>
        <w:t>Чтоб не измучилось дитя,</w:t>
      </w:r>
      <w:r w:rsidRPr="007517A9">
        <w:rPr>
          <w:rFonts w:cstheme="minorHAnsi"/>
          <w:color w:val="000000"/>
          <w:sz w:val="16"/>
          <w:szCs w:val="16"/>
        </w:rPr>
        <w:br/>
        <w:t>Учил его всему шутя…»</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В результате из Онегина вырастает человек с разносторонними способностями, с широкими, но не глубокими знаниями. Он эрудирован, так, например, читает английского экономиста Адама Смита. Это говорит о том, что Онегин – человек очень умный, но его ум нельзя применить нигде.</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Сначала Онегин ведет в Петербурге жизнь светского повесы, полную забав, развлечений, роскоши. Предоставленный самому себе, он рано взрослеет:</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lastRenderedPageBreak/>
        <w:t>«Как рано мог он лицемерить,</w:t>
      </w:r>
      <w:r w:rsidRPr="007517A9">
        <w:rPr>
          <w:rFonts w:cstheme="minorHAnsi"/>
          <w:color w:val="000000"/>
          <w:sz w:val="16"/>
          <w:szCs w:val="16"/>
        </w:rPr>
        <w:br/>
        <w:t>Таить надежду, ревновать,</w:t>
      </w:r>
      <w:r w:rsidRPr="007517A9">
        <w:rPr>
          <w:rFonts w:cstheme="minorHAnsi"/>
          <w:color w:val="000000"/>
          <w:sz w:val="16"/>
          <w:szCs w:val="16"/>
        </w:rPr>
        <w:br/>
        <w:t>Разуверять, заставить верить,</w:t>
      </w:r>
      <w:r w:rsidRPr="007517A9">
        <w:rPr>
          <w:rFonts w:cstheme="minorHAnsi"/>
          <w:color w:val="000000"/>
          <w:sz w:val="16"/>
          <w:szCs w:val="16"/>
        </w:rPr>
        <w:br/>
        <w:t>Казаться мрачным, изнывать,</w:t>
      </w:r>
      <w:r w:rsidRPr="007517A9">
        <w:rPr>
          <w:rFonts w:cstheme="minorHAnsi"/>
          <w:color w:val="000000"/>
          <w:sz w:val="16"/>
          <w:szCs w:val="16"/>
        </w:rPr>
        <w:br/>
        <w:t>Являться гордым и послушным,</w:t>
      </w:r>
      <w:r w:rsidRPr="007517A9">
        <w:rPr>
          <w:rFonts w:cstheme="minorHAnsi"/>
          <w:color w:val="000000"/>
          <w:sz w:val="16"/>
          <w:szCs w:val="16"/>
        </w:rPr>
        <w:br/>
        <w:t>Внимательным иль равнодушным!»</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И у Онегина происходит неизбежное охлаждение – следствие бестолковой жизни, неумения приложить к чему-либо свои способности:</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«Нет: рано чувства в нем остыли;</w:t>
      </w:r>
      <w:r w:rsidRPr="007517A9">
        <w:rPr>
          <w:rFonts w:cstheme="minorHAnsi"/>
          <w:color w:val="000000"/>
          <w:sz w:val="16"/>
          <w:szCs w:val="16"/>
        </w:rPr>
        <w:br/>
        <w:t>Ему наскучил света шум».</w:t>
      </w:r>
      <w:r w:rsidRPr="007517A9">
        <w:rPr>
          <w:rFonts w:cstheme="minorHAnsi"/>
          <w:color w:val="000000"/>
          <w:sz w:val="16"/>
          <w:szCs w:val="16"/>
        </w:rPr>
        <w:br/>
        <w:t>«Но разлюбил он наконец</w:t>
      </w:r>
      <w:r w:rsidRPr="007517A9">
        <w:rPr>
          <w:rFonts w:cstheme="minorHAnsi"/>
          <w:color w:val="000000"/>
          <w:sz w:val="16"/>
          <w:szCs w:val="16"/>
        </w:rPr>
        <w:br/>
        <w:t>И брань, и саблю, и свинец».</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Как человек умный, Онегин понимает никчемность своего существования и стремится заняться полезной деятельностью. Жизнь «без цели, без трудов» привела его к тому, что он</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«Хотел писать – но труд упорный</w:t>
      </w:r>
      <w:r w:rsidRPr="007517A9">
        <w:rPr>
          <w:rFonts w:cstheme="minorHAnsi"/>
          <w:color w:val="000000"/>
          <w:sz w:val="16"/>
          <w:szCs w:val="16"/>
        </w:rPr>
        <w:br/>
        <w:t>Ему был тошен; ничего</w:t>
      </w:r>
      <w:r w:rsidRPr="007517A9">
        <w:rPr>
          <w:rFonts w:cstheme="minorHAnsi"/>
          <w:color w:val="000000"/>
          <w:sz w:val="16"/>
          <w:szCs w:val="16"/>
        </w:rPr>
        <w:br/>
        <w:t>Не вышло из пера его…»</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Трагедия Онегина в ненужности его способностей и знаний, в разочаровании его в жизни, в человеческих отношениях (дружбе, любви). Человек, наделенный умом, способный тонко чувствовать, он не смог оценить любви Татьяны и прошел мимо чистого, прекрасного чувства. Онегин стремился уйти от светских забав: уезжал в деревню, путешествовал, но и там он не нашел себе применения.</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Все быстро надоело ему. Разочарованный, охладевший к жизни, он едет путешествовать по России.</w:t>
      </w:r>
    </w:p>
    <w:p w:rsidR="00744ABD" w:rsidRPr="007517A9" w:rsidRDefault="00744ABD" w:rsidP="007517A9">
      <w:pPr>
        <w:pStyle w:val="a4"/>
        <w:rPr>
          <w:rFonts w:cstheme="minorHAnsi"/>
          <w:color w:val="000000"/>
          <w:sz w:val="16"/>
          <w:szCs w:val="16"/>
        </w:rPr>
      </w:pPr>
      <w:r w:rsidRPr="007517A9">
        <w:rPr>
          <w:rFonts w:cstheme="minorHAnsi"/>
          <w:color w:val="000000"/>
          <w:sz w:val="16"/>
          <w:szCs w:val="16"/>
        </w:rPr>
        <w:t>Тема трагедии умного светского человека не нова. Она прошла через творчество выдающихся русских поэтов того времени. Мы встречались с Чацким в комедии Грибоедова «Горе от ума» и еще встретимся с Печориным в романе Лермонтова «Герой нашего времени».</w:t>
      </w:r>
    </w:p>
    <w:p w:rsidR="00744ABD" w:rsidRPr="003B2BAB" w:rsidRDefault="00744ABD" w:rsidP="007517A9">
      <w:pPr>
        <w:pStyle w:val="a4"/>
        <w:rPr>
          <w:rFonts w:cstheme="minorHAnsi"/>
          <w:b/>
          <w:sz w:val="16"/>
          <w:szCs w:val="16"/>
        </w:rPr>
      </w:pPr>
      <w:r w:rsidRPr="003B2BAB">
        <w:rPr>
          <w:rFonts w:cstheme="minorHAnsi"/>
          <w:b/>
          <w:sz w:val="16"/>
          <w:szCs w:val="16"/>
        </w:rPr>
        <w:t>387 слов.</w:t>
      </w:r>
    </w:p>
    <w:p w:rsidR="00BE76C8" w:rsidRPr="00BE76C8" w:rsidRDefault="007848E0" w:rsidP="00BE76C8">
      <w:pPr>
        <w:pStyle w:val="a4"/>
        <w:rPr>
          <w:rFonts w:cstheme="minorHAnsi"/>
          <w:sz w:val="16"/>
          <w:szCs w:val="16"/>
        </w:rPr>
      </w:pPr>
      <w:r w:rsidRPr="003B2BAB">
        <w:rPr>
          <w:rFonts w:cstheme="minorHAnsi"/>
          <w:b/>
          <w:color w:val="000000"/>
          <w:sz w:val="16"/>
          <w:szCs w:val="16"/>
        </w:rPr>
        <w:t>42.</w:t>
      </w:r>
      <w:r w:rsidRPr="003B2BAB">
        <w:rPr>
          <w:rFonts w:cstheme="minorHAnsi"/>
          <w:b/>
          <w:sz w:val="16"/>
          <w:szCs w:val="16"/>
        </w:rPr>
        <w:t xml:space="preserve"> «И дым Отечества нам сладок и приятен» (по комедии А. Грибоедова «Горе от ума»)</w:t>
      </w:r>
      <w:r w:rsidR="00BE76C8" w:rsidRPr="00BE76C8">
        <w:rPr>
          <w:shd w:val="clear" w:color="auto" w:fill="FFFFFF"/>
        </w:rPr>
        <w:t xml:space="preserve"> </w:t>
      </w:r>
      <w:r w:rsidR="00BE76C8" w:rsidRPr="00BE76C8">
        <w:rPr>
          <w:rFonts w:cstheme="minorHAnsi"/>
          <w:sz w:val="16"/>
          <w:szCs w:val="16"/>
        </w:rPr>
        <w:t>А.С. Грибоедов вывел на сцену два противостоящих друг другу лагеря лагерь - молодой России и лагерь крепостников. Их борьба была явлением русской жизни десятых — двадцатых годов XIX века. В это время из общей массы дворянства выделяются дворяне-революционеры — сторонники борьбы со всем отжившим в социальном и политическом строе, сторонники боя за новое за движение страны вперед. Александр Андреевич Чацкий по своему общественному положению принадлежит к дворянскому классу, но образ мыслей его и поведение находятся в резком противоречии с окружающей средой. Детство его прошло в Москве он часто бывал в доме Фамусова, учился у тех же гувернеров что и Софья, любил Софью Для завершения образования уехал за границу. Он не богат, не заботится о своем небольшом имении, управляет им «оплошно», служил некоторое время, имея связь с министрами, побывал в армии Чацкий возвращается в Москву в дом Фамусова из-за того что любит Софью «Чуть свет», не заезжая домой, он стремительно появляется в доме Фамусова и выражает Софье свою горячую любовь. Уже это характеризует его как страстного человека. Ни разлука, ни странствия не охладили в нем чувства которые он выражает поэтически горячо. Чацкий говорит языком литературным, для выражения любви к родине цитирует Державина: И дым Отечества нам сладок и приятен Ряд афоризмов свидетельствует об остром и тонком уме Чацкого «Блажен кто верует тепло ему на свете». «Ум с сердцем не в ладу». А многие афоризмы звучат как эпиграммы: </w:t>
      </w:r>
      <w:r w:rsidR="00BE76C8" w:rsidRPr="00BE76C8">
        <w:rPr>
          <w:rFonts w:cstheme="minorHAnsi"/>
          <w:sz w:val="16"/>
          <w:szCs w:val="16"/>
        </w:rPr>
        <w:br/>
        <w:t>    Господствует еще смешенье языков </w:t>
      </w:r>
      <w:r w:rsidR="00BE76C8" w:rsidRPr="00BE76C8">
        <w:rPr>
          <w:rFonts w:cstheme="minorHAnsi"/>
          <w:sz w:val="16"/>
          <w:szCs w:val="16"/>
        </w:rPr>
        <w:br/>
      </w:r>
      <w:r w:rsidR="00BE76C8" w:rsidRPr="00BE76C8">
        <w:rPr>
          <w:rFonts w:cstheme="minorHAnsi"/>
          <w:sz w:val="16"/>
          <w:szCs w:val="16"/>
        </w:rPr>
        <w:lastRenderedPageBreak/>
        <w:t xml:space="preserve">    французского с </w:t>
      </w:r>
      <w:proofErr w:type="gramStart"/>
      <w:r w:rsidR="00BE76C8" w:rsidRPr="00BE76C8">
        <w:rPr>
          <w:rFonts w:cstheme="minorHAnsi"/>
          <w:sz w:val="16"/>
          <w:szCs w:val="16"/>
        </w:rPr>
        <w:t>нижегородским</w:t>
      </w:r>
      <w:proofErr w:type="gramEnd"/>
      <w:r w:rsidR="00BE76C8" w:rsidRPr="00BE76C8">
        <w:rPr>
          <w:rFonts w:cstheme="minorHAnsi"/>
          <w:sz w:val="16"/>
          <w:szCs w:val="16"/>
        </w:rPr>
        <w:t> </w:t>
      </w:r>
      <w:r w:rsidR="00BE76C8" w:rsidRPr="00BE76C8">
        <w:rPr>
          <w:rFonts w:cstheme="minorHAnsi"/>
          <w:sz w:val="16"/>
          <w:szCs w:val="16"/>
        </w:rPr>
        <w:br/>
        <w:t>    Его эпиграммы обличают защитников крепостничества и самодержавия. Чацкий — оратор, деятель того периода истории русского общества когда формировались взгляды декабристов, когда лучшие люди из дворян боролись словом против старого мире. Уже в первом выступлении Чацкого в гостиной Фамусова слышится негодование, острая бичующая насмешка. Он требует службы «долу, а не лицам» и заявляет: «Служить бы рад, прислуживаться тошно». Карьеризм и низкопоклонство ему ненавистны, он с презрением отзывается о тех, «кто не в войне, а в мире брали лбом; стучали об пол, не жалея» и «лесть как кружево плели». </w:t>
      </w:r>
    </w:p>
    <w:p w:rsidR="00BE76C8" w:rsidRDefault="00BE76C8" w:rsidP="00BE76C8">
      <w:pPr>
        <w:pStyle w:val="a4"/>
        <w:rPr>
          <w:shd w:val="clear" w:color="auto" w:fill="FFFFFF"/>
        </w:rPr>
      </w:pPr>
      <w:r w:rsidRPr="00BE76C8">
        <w:rPr>
          <w:rFonts w:cstheme="minorHAnsi"/>
          <w:sz w:val="16"/>
          <w:szCs w:val="16"/>
        </w:rPr>
        <w:t>    Ум Чацкого - это прежде всего передовые взгляды, вольнолюбивые идеи, независимые убеждения. Чацкого удерживает в чужом ему по духу обществе только любовь к Софье. Однако выяснилось, что Софья изменила былым чувствам и именно она пустила сплетню о сумасшествии Чацкого. Горе от ума — это трагедия умного, частного, гордого человека, который чужд тому миру, в котором живет. </w:t>
      </w:r>
      <w:r w:rsidRPr="00BE76C8">
        <w:rPr>
          <w:rFonts w:cstheme="minorHAnsi"/>
          <w:sz w:val="16"/>
          <w:szCs w:val="16"/>
        </w:rPr>
        <w:br/>
        <w:t xml:space="preserve">    Взгляды Чацкого близки идеям декабристов. Его образ полон глубокого общечеловеческого значений. Об этом говорил писатель Гончаров. «Чацкие неизбежны при каждой смене одного века другим.. Чацкие живут и не переводятся в обществе, где длится борьба свежего с отжившим, больного </w:t>
      </w:r>
      <w:proofErr w:type="gramStart"/>
      <w:r w:rsidRPr="00BE76C8">
        <w:rPr>
          <w:rFonts w:cstheme="minorHAnsi"/>
          <w:sz w:val="16"/>
          <w:szCs w:val="16"/>
        </w:rPr>
        <w:t>со</w:t>
      </w:r>
      <w:proofErr w:type="gramEnd"/>
      <w:r w:rsidRPr="00BE76C8">
        <w:rPr>
          <w:rFonts w:cstheme="minorHAnsi"/>
          <w:sz w:val="16"/>
          <w:szCs w:val="16"/>
        </w:rPr>
        <w:t xml:space="preserve"> здоровым... Вот отчего не состарился до сих пор и едва ли состарится когда-нибудь </w:t>
      </w:r>
      <w:proofErr w:type="spellStart"/>
      <w:r w:rsidRPr="00BE76C8">
        <w:rPr>
          <w:rFonts w:cstheme="minorHAnsi"/>
          <w:sz w:val="16"/>
          <w:szCs w:val="16"/>
        </w:rPr>
        <w:t>грибоедовский</w:t>
      </w:r>
      <w:proofErr w:type="spellEnd"/>
      <w:r w:rsidRPr="00BE76C8">
        <w:rPr>
          <w:rFonts w:cstheme="minorHAnsi"/>
          <w:sz w:val="16"/>
          <w:szCs w:val="16"/>
        </w:rPr>
        <w:t xml:space="preserve"> Чацкий, а с ним и вся комедия</w:t>
      </w:r>
      <w:r>
        <w:rPr>
          <w:shd w:val="clear" w:color="auto" w:fill="FFFFFF"/>
        </w:rPr>
        <w:t>».</w:t>
      </w:r>
    </w:p>
    <w:p w:rsidR="00BE76C8" w:rsidRPr="00BE76C8" w:rsidRDefault="00BE76C8" w:rsidP="00BE76C8">
      <w:pPr>
        <w:pStyle w:val="a4"/>
        <w:rPr>
          <w:b/>
          <w:sz w:val="16"/>
          <w:szCs w:val="16"/>
          <w:shd w:val="clear" w:color="auto" w:fill="FFFFFF"/>
        </w:rPr>
      </w:pPr>
      <w:r w:rsidRPr="00BE76C8">
        <w:rPr>
          <w:b/>
          <w:sz w:val="16"/>
          <w:szCs w:val="16"/>
          <w:shd w:val="clear" w:color="auto" w:fill="FFFFFF"/>
        </w:rPr>
        <w:t>432слов.</w:t>
      </w:r>
    </w:p>
    <w:p w:rsidR="009F6506" w:rsidRPr="003B2BAB" w:rsidRDefault="009F6506" w:rsidP="007517A9">
      <w:pPr>
        <w:pStyle w:val="a4"/>
        <w:rPr>
          <w:rFonts w:cstheme="minorHAnsi"/>
          <w:b/>
          <w:sz w:val="16"/>
          <w:szCs w:val="16"/>
        </w:rPr>
      </w:pPr>
      <w:r w:rsidRPr="003B2BAB">
        <w:rPr>
          <w:rFonts w:cstheme="minorHAnsi"/>
          <w:b/>
          <w:color w:val="464E62"/>
          <w:sz w:val="16"/>
          <w:szCs w:val="16"/>
          <w:shd w:val="clear" w:color="auto" w:fill="FFFFFF"/>
        </w:rPr>
        <w:t>43.</w:t>
      </w:r>
      <w:r w:rsidRPr="003B2BAB">
        <w:rPr>
          <w:rFonts w:cstheme="minorHAnsi"/>
          <w:b/>
          <w:sz w:val="16"/>
          <w:szCs w:val="16"/>
        </w:rPr>
        <w:t xml:space="preserve"> В каждой строке доброта (по произведениям В. Распутина)</w:t>
      </w:r>
    </w:p>
    <w:p w:rsidR="009F6506" w:rsidRPr="007517A9" w:rsidRDefault="009F6506" w:rsidP="007517A9">
      <w:pPr>
        <w:pStyle w:val="a4"/>
        <w:rPr>
          <w:rStyle w:val="ab"/>
          <w:rFonts w:cstheme="minorHAnsi"/>
          <w:sz w:val="16"/>
          <w:szCs w:val="16"/>
        </w:rPr>
      </w:pPr>
      <w:r w:rsidRPr="007517A9">
        <w:rPr>
          <w:rStyle w:val="ab"/>
          <w:rFonts w:cstheme="minorHAnsi"/>
          <w:sz w:val="16"/>
          <w:szCs w:val="16"/>
        </w:rPr>
        <w:t xml:space="preserve">Знаменитый русский писатель Валентин Распутин родился в Сибири, в простой и очень бедной крестьянской семье. Очень часто в своём творчестве писатель рассказывал о невзгодах и радостях жителей далёких сибирских сёл, их положительных и отрицательных поступках, их нелёгких жизнях. </w:t>
      </w:r>
      <w:proofErr w:type="gramStart"/>
      <w:r w:rsidRPr="007517A9">
        <w:rPr>
          <w:rStyle w:val="ab"/>
          <w:rFonts w:cstheme="minorHAnsi"/>
          <w:sz w:val="16"/>
          <w:szCs w:val="16"/>
        </w:rPr>
        <w:t>Сам</w:t>
      </w:r>
      <w:proofErr w:type="gramEnd"/>
      <w:r w:rsidRPr="007517A9">
        <w:rPr>
          <w:rStyle w:val="ab"/>
          <w:rFonts w:cstheme="minorHAnsi"/>
          <w:sz w:val="16"/>
          <w:szCs w:val="16"/>
        </w:rPr>
        <w:t xml:space="preserve"> пройдя тяжёлый жизненный путь, Распутин описывал жизнь простых людей настолько реалистично, что каждый человек может узнать себя в персонажах его произведений, в не зависимости от возраста.</w:t>
      </w:r>
    </w:p>
    <w:p w:rsidR="009F6506" w:rsidRPr="007517A9" w:rsidRDefault="009F6506" w:rsidP="007517A9">
      <w:pPr>
        <w:pStyle w:val="a4"/>
        <w:rPr>
          <w:rFonts w:eastAsia="Times New Roman" w:cstheme="minorHAnsi"/>
          <w:sz w:val="16"/>
          <w:szCs w:val="16"/>
          <w:lang w:eastAsia="ru-RU"/>
        </w:rPr>
      </w:pPr>
      <w:r w:rsidRPr="007517A9">
        <w:rPr>
          <w:rFonts w:eastAsia="Times New Roman" w:cstheme="minorHAnsi"/>
          <w:sz w:val="16"/>
          <w:szCs w:val="16"/>
          <w:lang w:eastAsia="ru-RU"/>
        </w:rPr>
        <w:t>Рассказ Валентина Распутина «Уроки французского» основан на реальных событиях, которые имели место быть в жизни писателя. Прототипом учительницы французского языка Лидии Михайловны стала его собственная преподавательница, женщина с большим и очень добрым сердцем. Сюжетная линия «Уроков французского» довольно проста, но в то же время, очень интересна. Маленький мальчик из далёкого сибирского села, голодное детство которого заставляет играть с другими мальчишками на деньги в «</w:t>
      </w:r>
      <w:proofErr w:type="spellStart"/>
      <w:r w:rsidRPr="007517A9">
        <w:rPr>
          <w:rFonts w:eastAsia="Times New Roman" w:cstheme="minorHAnsi"/>
          <w:sz w:val="16"/>
          <w:szCs w:val="16"/>
          <w:lang w:eastAsia="ru-RU"/>
        </w:rPr>
        <w:t>чику</w:t>
      </w:r>
      <w:proofErr w:type="spellEnd"/>
      <w:r w:rsidRPr="007517A9">
        <w:rPr>
          <w:rFonts w:eastAsia="Times New Roman" w:cstheme="minorHAnsi"/>
          <w:sz w:val="16"/>
          <w:szCs w:val="16"/>
          <w:lang w:eastAsia="ru-RU"/>
        </w:rPr>
        <w:t xml:space="preserve">». При этом он сам остаётся очень добрым, искренним и чистым душою мальчиком. Главный герой справедливый человек, поэтому он не может мириться с обманами, ложью. Однако отстоять справедливость ему не дают другие ребята, которые его постоянно бьют, унижают. Вытащить ребёнка из неприятностей берётся его учительница – Лидия Михайловна, узнавшая о том, что ребята играют на деньги. Узнав, что главный герой играет в азартные игры только для того, чтобы иметь деньги на еду, она начинает его подкармливать. Мальчик в свою очередь начинает делиться с ней своими переживаниями, открывается ей. Для того чтобы ученик начал лучше питаться Лидия Михайловна приглашает его домой после уроков – </w:t>
      </w:r>
      <w:r w:rsidRPr="007517A9">
        <w:rPr>
          <w:rFonts w:eastAsia="Times New Roman" w:cstheme="minorHAnsi"/>
          <w:sz w:val="16"/>
          <w:szCs w:val="16"/>
          <w:lang w:eastAsia="ru-RU"/>
        </w:rPr>
        <w:lastRenderedPageBreak/>
        <w:t>дополнительно позаниматься французским языком. Но гордый характер главного героя не позволяет ему принимать продукты от учительницы. Тогда добрая женщина решает схитрить – и предлагает ему играть с ней на деньги. И хоть парень пытался проследить, чтобы она не поддавалась ему, иногда ей это удавалось. Благодаря этому доброму и бескорыстному поступку, мальчик смог начать нормально питаться и ушёл из плохой компании. Я считаю, что Валентин Распутин в рассказе «Уроки Французского» хотел показать то, какие чудеса может творить доброта, и то, что не надо проходить мимо бед окружающих людей.</w:t>
      </w:r>
    </w:p>
    <w:p w:rsidR="009F6506" w:rsidRPr="00BF3C9E" w:rsidRDefault="009F6506" w:rsidP="007517A9">
      <w:pPr>
        <w:pStyle w:val="a4"/>
        <w:rPr>
          <w:rFonts w:cstheme="minorHAnsi"/>
          <w:b/>
          <w:sz w:val="16"/>
          <w:szCs w:val="16"/>
        </w:rPr>
      </w:pPr>
      <w:r w:rsidRPr="00BF3C9E">
        <w:rPr>
          <w:rFonts w:cstheme="minorHAnsi"/>
          <w:b/>
          <w:sz w:val="16"/>
          <w:szCs w:val="16"/>
        </w:rPr>
        <w:t>315 слов.</w:t>
      </w:r>
    </w:p>
    <w:p w:rsidR="00BE0C65" w:rsidRPr="00BF3C9E" w:rsidRDefault="00BE0C65" w:rsidP="007517A9">
      <w:pPr>
        <w:pStyle w:val="a4"/>
        <w:rPr>
          <w:rFonts w:cstheme="minorHAnsi"/>
          <w:b/>
          <w:sz w:val="16"/>
          <w:szCs w:val="16"/>
          <w:lang w:eastAsia="ru-RU"/>
        </w:rPr>
      </w:pPr>
      <w:r w:rsidRPr="00BF3C9E">
        <w:rPr>
          <w:rFonts w:cstheme="minorHAnsi"/>
          <w:b/>
          <w:sz w:val="16"/>
          <w:szCs w:val="16"/>
          <w:lang w:eastAsia="ru-RU"/>
        </w:rPr>
        <w:t>44.</w:t>
      </w:r>
      <w:r w:rsidRPr="00BF3C9E">
        <w:rPr>
          <w:rFonts w:cstheme="minorHAnsi"/>
          <w:b/>
          <w:sz w:val="16"/>
          <w:szCs w:val="16"/>
        </w:rPr>
        <w:t xml:space="preserve"> </w:t>
      </w:r>
      <w:r w:rsidRPr="00BF3C9E">
        <w:rPr>
          <w:rFonts w:cstheme="minorHAnsi"/>
          <w:b/>
          <w:sz w:val="16"/>
          <w:szCs w:val="16"/>
          <w:lang w:eastAsia="ru-RU"/>
        </w:rPr>
        <w:t>«Живые» и «мертвые» души (по произведению Н. Гоголя «Мёртвые души»)</w:t>
      </w:r>
    </w:p>
    <w:p w:rsidR="00A646B3" w:rsidRPr="007517A9" w:rsidRDefault="00A646B3"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Поэма Гоголя «Мертвые души» - одно из лучших произведений мировой литературы. Над созданием этой поэмы писатель работал на протяжении 17 лет, но так и не завершил задуманное.    В названии произведения – «Мертвые души» - заключен его основной смысл. В этой поэме описываются и мертвые ревизские души крепостных, и мертвые души помещиков, погребенные под ничтожными интересами жизни.</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Павел Иванович Чичиков, осуществляя свою гениальную аферу, посещает поместья провинциального барства. Это дает нам возможность «во всей красе» увидеть «живых мертвецов».</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Первым, кому Чичиков наносит визит, оказывается помещик Манилов. За внешней приятностью, даже слащавостью этого барина скрывается бессмысленная мечтательность, бездеятельность, пустословие, ложная любовь к семье и крестьянам. Манилов считает себя воспитанным, благородным, образованным. Но что мы видим, заглянув к нему в кабинет? Запыленную книгу, которая уже два года раскрыта на одной и той же странице.</w:t>
      </w:r>
      <w:r w:rsidRPr="007517A9">
        <w:rPr>
          <w:rStyle w:val="apple-converted-space"/>
          <w:rFonts w:cstheme="minorHAnsi"/>
          <w:color w:val="464E62"/>
          <w:sz w:val="16"/>
          <w:szCs w:val="16"/>
          <w:shd w:val="clear" w:color="auto" w:fill="FFFFFF"/>
        </w:rPr>
        <w:t> </w:t>
      </w:r>
      <w:r w:rsidRPr="007517A9">
        <w:rPr>
          <w:rFonts w:cstheme="minorHAnsi"/>
          <w:color w:val="464E62"/>
          <w:sz w:val="16"/>
          <w:szCs w:val="16"/>
          <w:shd w:val="clear" w:color="auto" w:fill="FFFFFF"/>
        </w:rPr>
        <w:t>    Второе имение, которое посетил Чичиков, было имение помещицы Коробочки. Это также «мертвая душа». Бездушие этой женщины заключается в поразительно мелких жизненных интересах. Кроме цен на пеньку и на мед, Коробочку мало что волнует. Даже в продаже мертвых душ помещица только боится продешевить. Все, что выходит за рамки ее скудных интересов, попросту не существует</w:t>
      </w:r>
      <w:proofErr w:type="gramStart"/>
      <w:r w:rsidRPr="007517A9">
        <w:rPr>
          <w:rFonts w:cstheme="minorHAnsi"/>
          <w:color w:val="464E62"/>
          <w:sz w:val="16"/>
          <w:szCs w:val="16"/>
          <w:shd w:val="clear" w:color="auto" w:fill="FFFFFF"/>
        </w:rPr>
        <w:t>..</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w:t>
      </w:r>
      <w:proofErr w:type="gramEnd"/>
      <w:r w:rsidRPr="007517A9">
        <w:rPr>
          <w:rFonts w:cstheme="minorHAnsi"/>
          <w:color w:val="464E62"/>
          <w:sz w:val="16"/>
          <w:szCs w:val="16"/>
          <w:shd w:val="clear" w:color="auto" w:fill="FFFFFF"/>
        </w:rPr>
        <w:t xml:space="preserve">В поисках помещика Собакевича Чичиков сталкивается с Ноздревым. Гоголь пишет про этого «весельчака», что он был одарен всеми возможными «задорами». На первый взгляд, Ноздрев кажется живым и деятельным человеком, но на самом деле он оказывается совершенно пустым. Его поразительная энергия направлена лишь на кутежи и бессмысленное мотовство. К этому добавляется еще и страсть к вранью. Но самое низкое и отвратительное в этом герое – «страстишка нагадить ближнему». Это тот тип людей, «что начнут гладью, а закончат </w:t>
      </w:r>
      <w:proofErr w:type="spellStart"/>
      <w:r w:rsidRPr="007517A9">
        <w:rPr>
          <w:rFonts w:cstheme="minorHAnsi"/>
          <w:color w:val="464E62"/>
          <w:sz w:val="16"/>
          <w:szCs w:val="16"/>
          <w:shd w:val="clear" w:color="auto" w:fill="FFFFFF"/>
        </w:rPr>
        <w:t>гадью</w:t>
      </w:r>
      <w:proofErr w:type="spellEnd"/>
      <w:r w:rsidRPr="007517A9">
        <w:rPr>
          <w:rFonts w:cstheme="minorHAnsi"/>
          <w:color w:val="464E62"/>
          <w:sz w:val="16"/>
          <w:szCs w:val="16"/>
          <w:shd w:val="clear" w:color="auto" w:fill="FFFFFF"/>
        </w:rPr>
        <w:t>». Но Ноздрев, один из немногих помещиков, вызывает даже симпатию и жалость. Жаль только, что свою неукротимую энергию и любовь к жизни он направляет в «пустое» русло.</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Следующим помещиком на пути Чичикова оказывается, наконец, Собакевич</w:t>
      </w:r>
    </w:p>
    <w:p w:rsidR="00A646B3" w:rsidRPr="007517A9" w:rsidRDefault="00A646B3"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    Собакевич – рачительный хозяин, он расчетлив, зажиточен. Но все он делает только для себя, только во имя своих интересов.</w:t>
      </w:r>
    </w:p>
    <w:p w:rsidR="00A646B3" w:rsidRPr="007517A9" w:rsidRDefault="00A646B3"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 xml:space="preserve">    Галерею помещичьих «мертвых душ» завершает Плюшкин, чья бездушность приняла совершенно бесчеловечные формы. Гоголь говорил, когда-то Плюшкин был предприимчивым и трудолюбивым хозяином. </w:t>
      </w:r>
      <w:r w:rsidRPr="007517A9">
        <w:rPr>
          <w:rFonts w:cstheme="minorHAnsi"/>
          <w:color w:val="464E62"/>
          <w:sz w:val="16"/>
          <w:szCs w:val="16"/>
          <w:shd w:val="clear" w:color="auto" w:fill="FFFFFF"/>
        </w:rPr>
        <w:lastRenderedPageBreak/>
        <w:t>Соседи заезжали к нему поучиться «скупой мудрости». Но после смерти его жены подозрительность и скупость героя усилились до высшей степени.</w:t>
      </w:r>
      <w:r w:rsidRPr="007517A9">
        <w:rPr>
          <w:rStyle w:val="apple-converted-space"/>
          <w:rFonts w:cstheme="minorHAnsi"/>
          <w:color w:val="464E62"/>
          <w:sz w:val="16"/>
          <w:szCs w:val="16"/>
          <w:shd w:val="clear" w:color="auto" w:fill="FFFFFF"/>
        </w:rPr>
        <w:t> </w:t>
      </w:r>
      <w:r w:rsidR="00BF3C9E">
        <w:rPr>
          <w:rFonts w:cstheme="minorHAnsi"/>
          <w:color w:val="464E62"/>
          <w:sz w:val="16"/>
          <w:szCs w:val="16"/>
        </w:rPr>
        <w:br/>
      </w:r>
      <w:r w:rsidRPr="007517A9">
        <w:rPr>
          <w:rFonts w:cstheme="minorHAnsi"/>
          <w:color w:val="464E62"/>
          <w:sz w:val="16"/>
          <w:szCs w:val="16"/>
          <w:shd w:val="clear" w:color="auto" w:fill="FFFFFF"/>
        </w:rPr>
        <w:t> Гоголь показывает нам, что и жизнь чиновников пуста и бессмысленна. Они – просто коптители воздуха, растратившие бесценную жизнь на подличанье и мошенничества.</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xml:space="preserve">    Рядом с «мертвыми душами» в поэме встают светлые образы простых людей, которые являются воплощением идеалов духовности, мужества, свободолюбия, таланта. Это образы умерших и беглых крестьян, прежде всего мужики Собакевича: чудо-мастер Михеев, сапожник Максим Телятников, богатырь Степан Пробка, умелец-печник </w:t>
      </w:r>
      <w:proofErr w:type="spellStart"/>
      <w:r w:rsidRPr="007517A9">
        <w:rPr>
          <w:rFonts w:cstheme="minorHAnsi"/>
          <w:color w:val="464E62"/>
          <w:sz w:val="16"/>
          <w:szCs w:val="16"/>
          <w:shd w:val="clear" w:color="auto" w:fill="FFFFFF"/>
        </w:rPr>
        <w:t>Милушкин</w:t>
      </w:r>
      <w:proofErr w:type="spellEnd"/>
      <w:r w:rsidRPr="007517A9">
        <w:rPr>
          <w:rFonts w:cstheme="minorHAnsi"/>
          <w:color w:val="464E62"/>
          <w:sz w:val="16"/>
          <w:szCs w:val="16"/>
          <w:shd w:val="clear" w:color="auto" w:fill="FFFFFF"/>
        </w:rPr>
        <w:t xml:space="preserve">. Также это и беглый </w:t>
      </w:r>
      <w:proofErr w:type="spellStart"/>
      <w:r w:rsidRPr="007517A9">
        <w:rPr>
          <w:rFonts w:cstheme="minorHAnsi"/>
          <w:color w:val="464E62"/>
          <w:sz w:val="16"/>
          <w:szCs w:val="16"/>
          <w:shd w:val="clear" w:color="auto" w:fill="FFFFFF"/>
        </w:rPr>
        <w:t>Абакум</w:t>
      </w:r>
      <w:proofErr w:type="spellEnd"/>
      <w:r w:rsidRPr="007517A9">
        <w:rPr>
          <w:rFonts w:cstheme="minorHAnsi"/>
          <w:color w:val="464E62"/>
          <w:sz w:val="16"/>
          <w:szCs w:val="16"/>
          <w:shd w:val="clear" w:color="auto" w:fill="FFFFFF"/>
        </w:rPr>
        <w:t xml:space="preserve"> </w:t>
      </w:r>
      <w:proofErr w:type="spellStart"/>
      <w:r w:rsidRPr="007517A9">
        <w:rPr>
          <w:rFonts w:cstheme="minorHAnsi"/>
          <w:color w:val="464E62"/>
          <w:sz w:val="16"/>
          <w:szCs w:val="16"/>
          <w:shd w:val="clear" w:color="auto" w:fill="FFFFFF"/>
        </w:rPr>
        <w:t>Фыров</w:t>
      </w:r>
      <w:proofErr w:type="spellEnd"/>
      <w:r w:rsidRPr="007517A9">
        <w:rPr>
          <w:rFonts w:cstheme="minorHAnsi"/>
          <w:color w:val="464E62"/>
          <w:sz w:val="16"/>
          <w:szCs w:val="16"/>
          <w:shd w:val="clear" w:color="auto" w:fill="FFFFFF"/>
        </w:rPr>
        <w:t xml:space="preserve">, крестьяне восставших деревень </w:t>
      </w:r>
      <w:proofErr w:type="spellStart"/>
      <w:r w:rsidRPr="007517A9">
        <w:rPr>
          <w:rFonts w:cstheme="minorHAnsi"/>
          <w:color w:val="464E62"/>
          <w:sz w:val="16"/>
          <w:szCs w:val="16"/>
          <w:shd w:val="clear" w:color="auto" w:fill="FFFFFF"/>
        </w:rPr>
        <w:t>Вшивая-спесь</w:t>
      </w:r>
      <w:proofErr w:type="spellEnd"/>
      <w:r w:rsidRPr="007517A9">
        <w:rPr>
          <w:rFonts w:cstheme="minorHAnsi"/>
          <w:color w:val="464E62"/>
          <w:sz w:val="16"/>
          <w:szCs w:val="16"/>
          <w:shd w:val="clear" w:color="auto" w:fill="FFFFFF"/>
        </w:rPr>
        <w:t xml:space="preserve">, Боровки и </w:t>
      </w:r>
      <w:proofErr w:type="spellStart"/>
      <w:r w:rsidRPr="007517A9">
        <w:rPr>
          <w:rFonts w:cstheme="minorHAnsi"/>
          <w:color w:val="464E62"/>
          <w:sz w:val="16"/>
          <w:szCs w:val="16"/>
          <w:shd w:val="clear" w:color="auto" w:fill="FFFFFF"/>
        </w:rPr>
        <w:t>Задирайлова</w:t>
      </w:r>
      <w:proofErr w:type="spellEnd"/>
      <w:r w:rsidRPr="007517A9">
        <w:rPr>
          <w:rFonts w:cstheme="minorHAnsi"/>
          <w:color w:val="464E62"/>
          <w:sz w:val="16"/>
          <w:szCs w:val="16"/>
          <w:shd w:val="clear" w:color="auto" w:fill="FFFFFF"/>
        </w:rPr>
        <w:t>.</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Именно народ, по мнению Гоголя, сохранил в себе «живую душу», национальную и человеческую самобытность. Поэтому именно с народом он связывает будущее России. Об этом писатель замыслил написать в продолжени</w:t>
      </w:r>
      <w:proofErr w:type="gramStart"/>
      <w:r w:rsidRPr="007517A9">
        <w:rPr>
          <w:rFonts w:cstheme="minorHAnsi"/>
          <w:color w:val="464E62"/>
          <w:sz w:val="16"/>
          <w:szCs w:val="16"/>
          <w:shd w:val="clear" w:color="auto" w:fill="FFFFFF"/>
        </w:rPr>
        <w:t>и</w:t>
      </w:r>
      <w:proofErr w:type="gramEnd"/>
      <w:r w:rsidRPr="007517A9">
        <w:rPr>
          <w:rFonts w:cstheme="minorHAnsi"/>
          <w:color w:val="464E62"/>
          <w:sz w:val="16"/>
          <w:szCs w:val="16"/>
          <w:shd w:val="clear" w:color="auto" w:fill="FFFFFF"/>
        </w:rPr>
        <w:t xml:space="preserve"> своего произведения. но не смог, не успел. Нам остается лишь догадываться о его мыслях.</w:t>
      </w:r>
    </w:p>
    <w:p w:rsidR="009F6506" w:rsidRPr="00BF3C9E" w:rsidRDefault="00A646B3" w:rsidP="007517A9">
      <w:pPr>
        <w:pStyle w:val="a4"/>
        <w:rPr>
          <w:rFonts w:cstheme="minorHAnsi"/>
          <w:b/>
          <w:sz w:val="16"/>
          <w:szCs w:val="16"/>
        </w:rPr>
      </w:pPr>
      <w:r w:rsidRPr="00BF3C9E">
        <w:rPr>
          <w:rFonts w:cstheme="minorHAnsi"/>
          <w:b/>
          <w:sz w:val="16"/>
          <w:szCs w:val="16"/>
        </w:rPr>
        <w:t>468 слов.</w:t>
      </w:r>
    </w:p>
    <w:p w:rsidR="00A646B3" w:rsidRPr="00BF3C9E" w:rsidRDefault="00A646B3" w:rsidP="007517A9">
      <w:pPr>
        <w:pStyle w:val="a4"/>
        <w:rPr>
          <w:rFonts w:cstheme="minorHAnsi"/>
          <w:b/>
          <w:sz w:val="16"/>
          <w:szCs w:val="16"/>
        </w:rPr>
      </w:pPr>
      <w:r w:rsidRPr="00BF3C9E">
        <w:rPr>
          <w:rFonts w:cstheme="minorHAnsi"/>
          <w:b/>
          <w:color w:val="464E62"/>
          <w:sz w:val="16"/>
          <w:szCs w:val="16"/>
          <w:shd w:val="clear" w:color="auto" w:fill="FFFFFF"/>
        </w:rPr>
        <w:t xml:space="preserve">45. </w:t>
      </w:r>
      <w:r w:rsidRPr="00BF3C9E">
        <w:rPr>
          <w:rFonts w:cstheme="minorHAnsi"/>
          <w:b/>
          <w:sz w:val="16"/>
          <w:szCs w:val="16"/>
        </w:rPr>
        <w:t>«Пою моё Отечество, республику мою!» (В. Маяковский)</w:t>
      </w:r>
    </w:p>
    <w:p w:rsidR="00BF3C9E" w:rsidRDefault="00537196" w:rsidP="007517A9">
      <w:pPr>
        <w:pStyle w:val="a4"/>
        <w:rPr>
          <w:rFonts w:eastAsia="Times New Roman" w:cstheme="minorHAnsi"/>
          <w:color w:val="000000"/>
          <w:sz w:val="16"/>
          <w:szCs w:val="16"/>
          <w:lang w:eastAsia="ru-RU"/>
        </w:rPr>
      </w:pPr>
      <w:r w:rsidRPr="007517A9">
        <w:rPr>
          <w:rFonts w:cstheme="minorHAnsi"/>
          <w:color w:val="333333"/>
          <w:sz w:val="16"/>
          <w:szCs w:val="16"/>
          <w:shd w:val="clear" w:color="auto" w:fill="FFFFFF"/>
        </w:rPr>
        <w:t>Владимир Владимирович Маяковский — поэт яркий, неистовый, революционный. Тема любви к Родине занимает в творчестве поэта центральное место. Маяковский откликается на все события в стране. Он раскрывает всепобеждающую силу патриотизма. Лирический герой поэта — человек с новой моралью, новым отношением к труду, к народу — он член великого коллектива советских людей.</w:t>
      </w:r>
      <w:r w:rsidR="00BF3C9E">
        <w:rPr>
          <w:rFonts w:cstheme="minorHAnsi"/>
          <w:color w:val="333333"/>
          <w:sz w:val="16"/>
          <w:szCs w:val="16"/>
        </w:rPr>
        <w:br/>
      </w:r>
      <w:r w:rsidRPr="007517A9">
        <w:rPr>
          <w:rFonts w:cstheme="minorHAnsi"/>
          <w:color w:val="333333"/>
          <w:sz w:val="16"/>
          <w:szCs w:val="16"/>
          <w:shd w:val="clear" w:color="auto" w:fill="FFFFFF"/>
        </w:rPr>
        <w:t xml:space="preserve">Тяжела жизнь страны, перешедшей от войны к мирному строительству. За короткий срок нужно преодолеть разруху, голод, холод. Маяковский уверен, что осуществление этой мечты — дело недалекого будущего. Поэт искренне радуется каждому достижению своей страны в области сельского хозяйства и промышленности, культуры, в быту, в международных делах. Поэт отмечает, что каждый день рождает новые “чудеса” на родной земле. Но самое большое чудо, рожденное Октябрем,— советский человек, свободный и сильный, преображающий свою землю, проявляющий при этом небывалый героизм. </w:t>
      </w:r>
      <w:r w:rsidR="00BF3C9E">
        <w:rPr>
          <w:rFonts w:cstheme="minorHAnsi"/>
          <w:color w:val="333333"/>
          <w:sz w:val="16"/>
          <w:szCs w:val="16"/>
        </w:rPr>
        <w:br/>
      </w:r>
      <w:r w:rsidRPr="007517A9">
        <w:rPr>
          <w:rFonts w:cstheme="minorHAnsi"/>
          <w:color w:val="333333"/>
          <w:sz w:val="16"/>
          <w:szCs w:val="16"/>
          <w:shd w:val="clear" w:color="auto" w:fill="FFFFFF"/>
        </w:rPr>
        <w:t>Маяковского можно принимать или нет, но он наша история, от которой невозможно отказаться и отмахнуться.</w:t>
      </w:r>
      <w:r w:rsidR="00BF3C9E">
        <w:rPr>
          <w:rFonts w:cstheme="minorHAnsi"/>
          <w:color w:val="333333"/>
          <w:sz w:val="16"/>
          <w:szCs w:val="16"/>
        </w:rPr>
        <w:br/>
      </w:r>
      <w:r w:rsidRPr="007517A9">
        <w:rPr>
          <w:rFonts w:eastAsia="Times New Roman" w:cstheme="minorHAnsi"/>
          <w:color w:val="000000"/>
          <w:sz w:val="16"/>
          <w:szCs w:val="16"/>
          <w:lang w:eastAsia="ru-RU"/>
        </w:rPr>
        <w:t>Поэт, еще гимназистом увлекшийся идеями анархистов и большевиков, в юности трижды арестованный и побывавший в РСДРП, искренне верил в победу пролетарской революции в России, в ее великое будущее. И эта вера передавалась строителям новой жизни. И как бы ни относились сегодня к Сталину, его слова о Маяковском справедливы: «Маяковский был и остается лучшим, талантливейшим поэтом нашей советской эпохи. Безразличие к его памяти и его произведениям - преступление». Сегодня я бы сделала акцент на «талантливейшем поэте», у которого был свой роман с жизнью:</w:t>
      </w:r>
      <w:r w:rsidRPr="007517A9">
        <w:rPr>
          <w:rFonts w:eastAsia="Times New Roman" w:cstheme="minorHAnsi"/>
          <w:color w:val="000000"/>
          <w:sz w:val="16"/>
          <w:szCs w:val="16"/>
          <w:lang w:eastAsia="ru-RU"/>
        </w:rPr>
        <w:br/>
        <w:t>Ненавижу</w:t>
      </w:r>
      <w:r w:rsidRPr="007517A9">
        <w:rPr>
          <w:rFonts w:eastAsia="Times New Roman" w:cstheme="minorHAnsi"/>
          <w:color w:val="000000"/>
          <w:sz w:val="16"/>
          <w:szCs w:val="16"/>
          <w:lang w:eastAsia="ru-RU"/>
        </w:rPr>
        <w:br/>
        <w:t>всяческую мертв</w:t>
      </w:r>
      <w:r w:rsidR="00BF3C9E">
        <w:rPr>
          <w:rFonts w:eastAsia="Times New Roman" w:cstheme="minorHAnsi"/>
          <w:color w:val="000000"/>
          <w:sz w:val="16"/>
          <w:szCs w:val="16"/>
          <w:lang w:eastAsia="ru-RU"/>
        </w:rPr>
        <w:t>ечину!</w:t>
      </w:r>
      <w:r w:rsidR="00BF3C9E">
        <w:rPr>
          <w:rFonts w:eastAsia="Times New Roman" w:cstheme="minorHAnsi"/>
          <w:color w:val="000000"/>
          <w:sz w:val="16"/>
          <w:szCs w:val="16"/>
          <w:lang w:eastAsia="ru-RU"/>
        </w:rPr>
        <w:br/>
        <w:t>Обожаю</w:t>
      </w:r>
      <w:r w:rsidR="00BF3C9E">
        <w:rPr>
          <w:rFonts w:eastAsia="Times New Roman" w:cstheme="minorHAnsi"/>
          <w:color w:val="000000"/>
          <w:sz w:val="16"/>
          <w:szCs w:val="16"/>
          <w:lang w:eastAsia="ru-RU"/>
        </w:rPr>
        <w:br/>
        <w:t>всяческую жизнь!</w:t>
      </w:r>
    </w:p>
    <w:p w:rsidR="00537196" w:rsidRPr="007517A9" w:rsidRDefault="00537196"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 xml:space="preserve">Как известно, Маяковский много ездил по стране. Современники, бывавшие на его встречах с читателями, подчеркивали остроумие поэта, молниеносную реакцию на самые </w:t>
      </w:r>
      <w:r w:rsidRPr="007517A9">
        <w:rPr>
          <w:rFonts w:eastAsia="Times New Roman" w:cstheme="minorHAnsi"/>
          <w:color w:val="000000"/>
          <w:sz w:val="16"/>
          <w:szCs w:val="16"/>
          <w:lang w:eastAsia="ru-RU"/>
        </w:rPr>
        <w:lastRenderedPageBreak/>
        <w:t xml:space="preserve">неожиданные или провокационные вопросы. И если в первые поездки Маяковский искренно верил в преимущество социализма, который вот-вот будет построен в стране, то с наступлением профессиональной и политической зрелости у поэта стало возникать много вопросов, которые уже опасно было </w:t>
      </w:r>
      <w:r w:rsidR="00BF3C9E">
        <w:rPr>
          <w:rFonts w:eastAsia="Times New Roman" w:cstheme="minorHAnsi"/>
          <w:color w:val="000000"/>
          <w:sz w:val="16"/>
          <w:szCs w:val="16"/>
          <w:lang w:eastAsia="ru-RU"/>
        </w:rPr>
        <w:t>задавать кому бы то ни было.</w:t>
      </w:r>
      <w:r w:rsidR="00BF3C9E">
        <w:rPr>
          <w:rFonts w:eastAsia="Times New Roman" w:cstheme="minorHAnsi"/>
          <w:color w:val="000000"/>
          <w:sz w:val="16"/>
          <w:szCs w:val="16"/>
          <w:lang w:eastAsia="ru-RU"/>
        </w:rPr>
        <w:br/>
      </w:r>
      <w:r w:rsidRPr="007517A9">
        <w:rPr>
          <w:rFonts w:eastAsia="Times New Roman" w:cstheme="minorHAnsi"/>
          <w:color w:val="000000"/>
          <w:sz w:val="16"/>
          <w:szCs w:val="16"/>
          <w:lang w:eastAsia="ru-RU"/>
        </w:rPr>
        <w:t>Острый ум и горячее сердце Маяковского не давали ему спокойно наблюдать то, что мешало развитию молодого государства. Он придавал большое значение сатире и мечтал о том, что когда-нибудь ее будут преподавать в школе.</w:t>
      </w:r>
      <w:r w:rsidRPr="007517A9">
        <w:rPr>
          <w:rFonts w:eastAsia="Times New Roman" w:cstheme="minorHAnsi"/>
          <w:color w:val="000000"/>
          <w:sz w:val="16"/>
          <w:szCs w:val="16"/>
          <w:lang w:eastAsia="ru-RU"/>
        </w:rPr>
        <w:br/>
        <w:t>Однако проза жизни этих лет была весомее творческих удач и надежд на устройство личной жизни. В стране начинались репрессии против «врагов» советской власти, иллюзии о справедливом обществе таяли на глазах. В личном плане тоже не предвиделось перспективы. И Владимир Владимирович решил сам пос</w:t>
      </w:r>
      <w:r w:rsidR="00BF3C9E">
        <w:rPr>
          <w:rFonts w:eastAsia="Times New Roman" w:cstheme="minorHAnsi"/>
          <w:color w:val="000000"/>
          <w:sz w:val="16"/>
          <w:szCs w:val="16"/>
          <w:lang w:eastAsia="ru-RU"/>
        </w:rPr>
        <w:t>тавить точку на своей жизни...</w:t>
      </w:r>
      <w:r w:rsidR="00BF3C9E">
        <w:rPr>
          <w:rFonts w:eastAsia="Times New Roman" w:cstheme="minorHAnsi"/>
          <w:color w:val="000000"/>
          <w:sz w:val="16"/>
          <w:szCs w:val="16"/>
          <w:lang w:eastAsia="ru-RU"/>
        </w:rPr>
        <w:br/>
      </w:r>
      <w:r w:rsidRPr="007517A9">
        <w:rPr>
          <w:rFonts w:eastAsia="Times New Roman" w:cstheme="minorHAnsi"/>
          <w:color w:val="000000"/>
          <w:sz w:val="16"/>
          <w:szCs w:val="16"/>
          <w:lang w:eastAsia="ru-RU"/>
        </w:rPr>
        <w:t>...Я хочу быть понят моей страной,</w:t>
      </w:r>
      <w:r w:rsidRPr="007517A9">
        <w:rPr>
          <w:rFonts w:eastAsia="Times New Roman" w:cstheme="minorHAnsi"/>
          <w:color w:val="000000"/>
          <w:sz w:val="16"/>
          <w:szCs w:val="16"/>
          <w:lang w:eastAsia="ru-RU"/>
        </w:rPr>
        <w:br/>
        <w:t>а не буду понят -</w:t>
      </w:r>
      <w:r w:rsidRPr="007517A9">
        <w:rPr>
          <w:rFonts w:eastAsia="Times New Roman" w:cstheme="minorHAnsi"/>
          <w:color w:val="000000"/>
          <w:sz w:val="16"/>
          <w:szCs w:val="16"/>
          <w:lang w:eastAsia="ru-RU"/>
        </w:rPr>
        <w:br/>
        <w:t>что ж?!</w:t>
      </w:r>
      <w:r w:rsidRPr="007517A9">
        <w:rPr>
          <w:rFonts w:eastAsia="Times New Roman" w:cstheme="minorHAnsi"/>
          <w:color w:val="000000"/>
          <w:sz w:val="16"/>
          <w:szCs w:val="16"/>
          <w:lang w:eastAsia="ru-RU"/>
        </w:rPr>
        <w:br/>
        <w:t>По родной стране</w:t>
      </w:r>
      <w:r w:rsidRPr="007517A9">
        <w:rPr>
          <w:rFonts w:eastAsia="Times New Roman" w:cstheme="minorHAnsi"/>
          <w:color w:val="000000"/>
          <w:sz w:val="16"/>
          <w:szCs w:val="16"/>
          <w:lang w:eastAsia="ru-RU"/>
        </w:rPr>
        <w:br/>
        <w:t>пройду стороной,</w:t>
      </w:r>
      <w:r w:rsidRPr="007517A9">
        <w:rPr>
          <w:rFonts w:eastAsia="Times New Roman" w:cstheme="minorHAnsi"/>
          <w:color w:val="000000"/>
          <w:sz w:val="16"/>
          <w:szCs w:val="16"/>
          <w:lang w:eastAsia="ru-RU"/>
        </w:rPr>
        <w:br/>
        <w:t>как проходит</w:t>
      </w:r>
      <w:r w:rsidRPr="007517A9">
        <w:rPr>
          <w:rFonts w:eastAsia="Times New Roman" w:cstheme="minorHAnsi"/>
          <w:color w:val="000000"/>
          <w:sz w:val="16"/>
          <w:szCs w:val="16"/>
          <w:lang w:eastAsia="ru-RU"/>
        </w:rPr>
        <w:br/>
        <w:t>косой дождь.</w:t>
      </w:r>
    </w:p>
    <w:p w:rsidR="001957E9" w:rsidRPr="00BF3C9E" w:rsidRDefault="00537196" w:rsidP="007517A9">
      <w:pPr>
        <w:pStyle w:val="a4"/>
        <w:rPr>
          <w:rFonts w:cstheme="minorHAnsi"/>
          <w:b/>
          <w:sz w:val="16"/>
          <w:szCs w:val="16"/>
        </w:rPr>
      </w:pPr>
      <w:r w:rsidRPr="00BF3C9E">
        <w:rPr>
          <w:rFonts w:cstheme="minorHAnsi"/>
          <w:b/>
          <w:sz w:val="16"/>
          <w:szCs w:val="16"/>
        </w:rPr>
        <w:t>394 слов.</w:t>
      </w:r>
      <w:r w:rsidR="00AA638D" w:rsidRPr="00BF3C9E">
        <w:rPr>
          <w:rFonts w:cstheme="minorHAnsi"/>
          <w:b/>
          <w:sz w:val="16"/>
          <w:szCs w:val="16"/>
        </w:rPr>
        <w:br/>
      </w:r>
      <w:r w:rsidR="001957E9" w:rsidRPr="00BF3C9E">
        <w:rPr>
          <w:rFonts w:cstheme="minorHAnsi"/>
          <w:b/>
          <w:sz w:val="16"/>
          <w:szCs w:val="16"/>
          <w:lang w:eastAsia="ru-RU"/>
        </w:rPr>
        <w:t>46.</w:t>
      </w:r>
      <w:r w:rsidR="001957E9" w:rsidRPr="00BF3C9E">
        <w:rPr>
          <w:rFonts w:cstheme="minorHAnsi"/>
          <w:b/>
          <w:sz w:val="16"/>
          <w:szCs w:val="16"/>
        </w:rPr>
        <w:t xml:space="preserve"> «Сын за отца не отвечает» (А.Твардовский «По праву памяти»)</w:t>
      </w:r>
    </w:p>
    <w:p w:rsidR="001957E9" w:rsidRPr="007517A9" w:rsidRDefault="001957E9" w:rsidP="007517A9">
      <w:pPr>
        <w:pStyle w:val="a4"/>
        <w:rPr>
          <w:rFonts w:cstheme="minorHAnsi"/>
          <w:color w:val="555555"/>
          <w:sz w:val="16"/>
          <w:szCs w:val="16"/>
        </w:rPr>
      </w:pPr>
      <w:r w:rsidRPr="007517A9">
        <w:rPr>
          <w:rFonts w:cstheme="minorHAnsi"/>
          <w:color w:val="464E62"/>
          <w:sz w:val="16"/>
          <w:szCs w:val="16"/>
          <w:shd w:val="clear" w:color="auto" w:fill="FFFFFF"/>
        </w:rPr>
        <w:t>Поэма «По праву памяти» была написана в середине 70-х годов 20 века. Автор писал: «Кажется, впервые за долгий срок почувствовал приближение поэтической темы, того, что не сказано и что мне, а значит, и не только мне, нужно обязательно высказать».</w:t>
      </w:r>
      <w:r w:rsidRPr="007517A9">
        <w:rPr>
          <w:rStyle w:val="apple-converted-space"/>
          <w:rFonts w:cstheme="minorHAnsi"/>
          <w:color w:val="464E62"/>
          <w:sz w:val="16"/>
          <w:szCs w:val="16"/>
          <w:shd w:val="clear" w:color="auto" w:fill="FFFFFF"/>
        </w:rPr>
        <w:t> </w:t>
      </w:r>
    </w:p>
    <w:p w:rsidR="001957E9" w:rsidRPr="007517A9" w:rsidRDefault="001957E9" w:rsidP="007517A9">
      <w:pPr>
        <w:pStyle w:val="a4"/>
        <w:rPr>
          <w:rFonts w:cstheme="minorHAnsi"/>
          <w:color w:val="555555"/>
          <w:sz w:val="16"/>
          <w:szCs w:val="16"/>
        </w:rPr>
      </w:pPr>
      <w:r w:rsidRPr="007517A9">
        <w:rPr>
          <w:rFonts w:cstheme="minorHAnsi"/>
          <w:color w:val="555555"/>
          <w:sz w:val="16"/>
          <w:szCs w:val="16"/>
        </w:rPr>
        <w:t>Александр Твардовский был не только писателем, но и журналистом, и это не могло не отражаться на тематике и стиле его творчества. Он писал на злободневные и актуальные темы как журналист, но свои произведения одевал в литературную оболочку.</w:t>
      </w:r>
    </w:p>
    <w:p w:rsidR="00BF3C9E" w:rsidRDefault="001957E9" w:rsidP="007517A9">
      <w:pPr>
        <w:pStyle w:val="a4"/>
        <w:rPr>
          <w:rFonts w:cstheme="minorHAnsi"/>
          <w:sz w:val="16"/>
          <w:szCs w:val="16"/>
        </w:rPr>
      </w:pPr>
      <w:r w:rsidRPr="007517A9">
        <w:rPr>
          <w:rFonts w:cstheme="minorHAnsi"/>
          <w:sz w:val="16"/>
          <w:szCs w:val="16"/>
          <w:shd w:val="clear" w:color="auto" w:fill="FFFFFF"/>
        </w:rPr>
        <w:t xml:space="preserve">В этой поэме Твардовский поднимает весьма актуальную, но слишком смелую тему, </w:t>
      </w:r>
      <w:proofErr w:type="spellStart"/>
      <w:r w:rsidRPr="007517A9">
        <w:rPr>
          <w:rFonts w:cstheme="minorHAnsi"/>
          <w:sz w:val="16"/>
          <w:szCs w:val="16"/>
          <w:shd w:val="clear" w:color="auto" w:fill="FFFFFF"/>
        </w:rPr>
        <w:t>касаемую</w:t>
      </w:r>
      <w:proofErr w:type="spellEnd"/>
      <w:r w:rsidRPr="007517A9">
        <w:rPr>
          <w:rFonts w:cstheme="minorHAnsi"/>
          <w:sz w:val="16"/>
          <w:szCs w:val="16"/>
          <w:shd w:val="clear" w:color="auto" w:fill="FFFFFF"/>
        </w:rPr>
        <w:t xml:space="preserve"> эпохи Сталина. Произведение состоит из трех частей, которые объединены одной общей проблемой. Кроме того, поэма предваряется своеобразным вступлением, в котором автор говорит о правде, которую нельзя скрывать.</w:t>
      </w:r>
      <w:r w:rsidRPr="007517A9">
        <w:rPr>
          <w:rFonts w:cstheme="minorHAnsi"/>
          <w:sz w:val="16"/>
          <w:szCs w:val="16"/>
        </w:rPr>
        <w:br/>
      </w:r>
      <w:r w:rsidRPr="007517A9">
        <w:rPr>
          <w:rFonts w:cstheme="minorHAnsi"/>
          <w:sz w:val="16"/>
          <w:szCs w:val="16"/>
          <w:shd w:val="clear" w:color="auto" w:fill="FFFFFF"/>
        </w:rPr>
        <w:t>    Первая часть называется «Перед отлетом», и это заглавие имеет символическое значение, ибо речь здесь идет о юношеских мечтах лирического героя. Важно заметить, что Твардовский строит главу в форме воспоминания и обращения к невидимому товарищу, который был неотъемлемой частью юных лет.</w:t>
      </w:r>
      <w:r w:rsidRPr="007517A9">
        <w:rPr>
          <w:rFonts w:cstheme="minorHAnsi"/>
          <w:sz w:val="16"/>
          <w:szCs w:val="16"/>
        </w:rPr>
        <w:br/>
      </w:r>
      <w:r w:rsidRPr="007517A9">
        <w:rPr>
          <w:rFonts w:cstheme="minorHAnsi"/>
          <w:sz w:val="16"/>
          <w:szCs w:val="16"/>
          <w:shd w:val="clear" w:color="auto" w:fill="FFFFFF"/>
        </w:rPr>
        <w:t>    Вторая глава является основной и самой обширной. Она называется «Сын за отца не отвечает». Важно отметить, что эта фраза была сказана Сталиным, и теперь Твардовский дает свою оценку этим словам. Теперь автор обращается уже не к другу, а к молодому поколению, которое очень мало знает об эпохе Сталина:</w:t>
      </w:r>
      <w:r w:rsidR="00BF3C9E">
        <w:rPr>
          <w:rFonts w:cstheme="minorHAnsi"/>
          <w:sz w:val="16"/>
          <w:szCs w:val="16"/>
        </w:rPr>
        <w:br/>
      </w:r>
      <w:r w:rsidRPr="007517A9">
        <w:rPr>
          <w:rFonts w:cstheme="minorHAnsi"/>
          <w:sz w:val="16"/>
          <w:szCs w:val="16"/>
          <w:shd w:val="clear" w:color="auto" w:fill="FFFFFF"/>
        </w:rPr>
        <w:t> Вас не смутить в любой анкете</w:t>
      </w:r>
      <w:r w:rsidR="00BF3C9E">
        <w:rPr>
          <w:rFonts w:cstheme="minorHAnsi"/>
          <w:sz w:val="16"/>
          <w:szCs w:val="16"/>
        </w:rPr>
        <w:br/>
      </w:r>
      <w:r w:rsidRPr="007517A9">
        <w:rPr>
          <w:rFonts w:cstheme="minorHAnsi"/>
          <w:sz w:val="16"/>
          <w:szCs w:val="16"/>
          <w:shd w:val="clear" w:color="auto" w:fill="FFFFFF"/>
        </w:rPr>
        <w:t>Зловещей некогда графой:</w:t>
      </w:r>
      <w:r w:rsidR="00BF3C9E">
        <w:rPr>
          <w:rFonts w:cstheme="minorHAnsi"/>
          <w:sz w:val="16"/>
          <w:szCs w:val="16"/>
        </w:rPr>
        <w:br/>
      </w:r>
      <w:r w:rsidRPr="007517A9">
        <w:rPr>
          <w:rFonts w:cstheme="minorHAnsi"/>
          <w:sz w:val="16"/>
          <w:szCs w:val="16"/>
          <w:shd w:val="clear" w:color="auto" w:fill="FFFFFF"/>
        </w:rPr>
        <w:t>Кем был до вас еще на свете</w:t>
      </w:r>
      <w:r w:rsidR="00BF3C9E">
        <w:rPr>
          <w:rFonts w:cstheme="minorHAnsi"/>
          <w:sz w:val="16"/>
          <w:szCs w:val="16"/>
        </w:rPr>
        <w:br/>
      </w:r>
      <w:r w:rsidRPr="007517A9">
        <w:rPr>
          <w:rFonts w:cstheme="minorHAnsi"/>
          <w:sz w:val="16"/>
          <w:szCs w:val="16"/>
          <w:shd w:val="clear" w:color="auto" w:fill="FFFFFF"/>
        </w:rPr>
        <w:t> Отец ваш, мертвый иль живой.</w:t>
      </w:r>
      <w:r w:rsidR="00BF3C9E">
        <w:rPr>
          <w:rFonts w:cstheme="minorHAnsi"/>
          <w:sz w:val="16"/>
          <w:szCs w:val="16"/>
        </w:rPr>
        <w:br/>
      </w:r>
      <w:r w:rsidRPr="007517A9">
        <w:rPr>
          <w:rFonts w:cstheme="minorHAnsi"/>
          <w:sz w:val="16"/>
          <w:szCs w:val="16"/>
          <w:shd w:val="clear" w:color="auto" w:fill="FFFFFF"/>
        </w:rPr>
        <w:t>Это было одним из сложнейших моментов в жизни страны, ибо появилось понятие «враг народа», которое становится своеобразным клеймом на всю жизнь. Эти слова заставляли людей стыдиться своих родных, скрывать свое прошлое и жить в постоянном страхе. С подобной биографией и мечтать нельзя было о ярком и стабильном будущем:</w:t>
      </w:r>
      <w:r w:rsidR="00BF3C9E">
        <w:rPr>
          <w:rFonts w:cstheme="minorHAnsi"/>
          <w:sz w:val="16"/>
          <w:szCs w:val="16"/>
        </w:rPr>
        <w:br/>
      </w:r>
      <w:r w:rsidRPr="007517A9">
        <w:rPr>
          <w:rFonts w:cstheme="minorHAnsi"/>
          <w:sz w:val="16"/>
          <w:szCs w:val="16"/>
          <w:shd w:val="clear" w:color="auto" w:fill="FFFFFF"/>
        </w:rPr>
        <w:lastRenderedPageBreak/>
        <w:t> Еще бы ты с такой закваской</w:t>
      </w:r>
      <w:r w:rsidR="00BF3C9E">
        <w:rPr>
          <w:rFonts w:cstheme="minorHAnsi"/>
          <w:sz w:val="16"/>
          <w:szCs w:val="16"/>
        </w:rPr>
        <w:br/>
      </w:r>
      <w:r w:rsidRPr="007517A9">
        <w:rPr>
          <w:rFonts w:cstheme="minorHAnsi"/>
          <w:sz w:val="16"/>
          <w:szCs w:val="16"/>
          <w:shd w:val="clear" w:color="auto" w:fill="FFFFFF"/>
        </w:rPr>
        <w:t> Мечтал ступить в запретный круг…</w:t>
      </w:r>
    </w:p>
    <w:p w:rsidR="001957E9" w:rsidRPr="007517A9" w:rsidRDefault="001957E9" w:rsidP="007517A9">
      <w:pPr>
        <w:pStyle w:val="a4"/>
        <w:rPr>
          <w:rFonts w:cstheme="minorHAnsi"/>
          <w:color w:val="555555"/>
          <w:sz w:val="16"/>
          <w:szCs w:val="16"/>
        </w:rPr>
      </w:pPr>
      <w:r w:rsidRPr="007517A9">
        <w:rPr>
          <w:rFonts w:cstheme="minorHAnsi"/>
          <w:sz w:val="16"/>
          <w:szCs w:val="16"/>
          <w:shd w:val="clear" w:color="auto" w:fill="FFFFFF"/>
        </w:rPr>
        <w:t>  И вдруг:</w:t>
      </w:r>
      <w:r w:rsidR="00BF3C9E">
        <w:rPr>
          <w:rFonts w:cstheme="minorHAnsi"/>
          <w:sz w:val="16"/>
          <w:szCs w:val="16"/>
        </w:rPr>
        <w:br/>
      </w:r>
      <w:r w:rsidRPr="007517A9">
        <w:rPr>
          <w:rFonts w:cstheme="minorHAnsi"/>
          <w:sz w:val="16"/>
          <w:szCs w:val="16"/>
          <w:shd w:val="clear" w:color="auto" w:fill="FFFFFF"/>
        </w:rPr>
        <w:t xml:space="preserve"> - Сын за отца не отвечает.</w:t>
      </w:r>
      <w:r w:rsidR="00BF3C9E">
        <w:rPr>
          <w:rFonts w:cstheme="minorHAnsi"/>
          <w:sz w:val="16"/>
          <w:szCs w:val="16"/>
        </w:rPr>
        <w:br/>
      </w:r>
      <w:r w:rsidRPr="007517A9">
        <w:rPr>
          <w:rFonts w:cstheme="minorHAnsi"/>
          <w:sz w:val="16"/>
          <w:szCs w:val="16"/>
          <w:shd w:val="clear" w:color="auto" w:fill="FFFFFF"/>
        </w:rPr>
        <w:t>   Слова Сталина стали самыми главными в судьбе тех, кто был сыном «врага народа». Проклятье снято, теперь ты такой же, как и другие. Твардовский вспоминает те годы с тоской и горечью, ибо сталкивается с такой ситуацией чуть ли не на каждом шагу. Душевная боль лирического героя связана, в первую очередь, с тем, что указ Сталина в какой-то мере разорвал нравственную и духовную связь между детьми и их родителями. Происходит некое отречение, отказ от любимых и любящих людей:</w:t>
      </w:r>
      <w:r w:rsidR="00BF3C9E">
        <w:rPr>
          <w:rFonts w:cstheme="minorHAnsi"/>
          <w:sz w:val="16"/>
          <w:szCs w:val="16"/>
        </w:rPr>
        <w:br/>
      </w:r>
      <w:r w:rsidRPr="007517A9">
        <w:rPr>
          <w:rFonts w:cstheme="minorHAnsi"/>
          <w:sz w:val="16"/>
          <w:szCs w:val="16"/>
          <w:shd w:val="clear" w:color="auto" w:fill="FFFFFF"/>
        </w:rPr>
        <w:t>  Благодари отца отцов,</w:t>
      </w:r>
      <w:r w:rsidR="00BF3C9E">
        <w:rPr>
          <w:rFonts w:cstheme="minorHAnsi"/>
          <w:sz w:val="16"/>
          <w:szCs w:val="16"/>
        </w:rPr>
        <w:br/>
      </w:r>
      <w:r w:rsidRPr="007517A9">
        <w:rPr>
          <w:rFonts w:cstheme="minorHAnsi"/>
          <w:sz w:val="16"/>
          <w:szCs w:val="16"/>
          <w:shd w:val="clear" w:color="auto" w:fill="FFFFFF"/>
        </w:rPr>
        <w:t>Что он простил тебе отца</w:t>
      </w:r>
      <w:r w:rsidR="00BF3C9E">
        <w:rPr>
          <w:rFonts w:cstheme="minorHAnsi"/>
          <w:sz w:val="16"/>
          <w:szCs w:val="16"/>
        </w:rPr>
        <w:br/>
      </w:r>
      <w:r w:rsidRPr="007517A9">
        <w:rPr>
          <w:rFonts w:cstheme="minorHAnsi"/>
          <w:sz w:val="16"/>
          <w:szCs w:val="16"/>
          <w:shd w:val="clear" w:color="auto" w:fill="FFFFFF"/>
        </w:rPr>
        <w:t>Родного – с легкостью нежданной.</w:t>
      </w:r>
      <w:r w:rsidRPr="007517A9">
        <w:rPr>
          <w:rStyle w:val="apple-converted-space"/>
          <w:rFonts w:cstheme="minorHAnsi"/>
          <w:color w:val="464E62"/>
          <w:sz w:val="16"/>
          <w:szCs w:val="16"/>
          <w:shd w:val="clear" w:color="auto" w:fill="FFFFFF"/>
        </w:rPr>
        <w:t> </w:t>
      </w:r>
      <w:r w:rsidR="00BF3C9E">
        <w:rPr>
          <w:rFonts w:cstheme="minorHAnsi"/>
          <w:sz w:val="16"/>
          <w:szCs w:val="16"/>
        </w:rPr>
        <w:br/>
      </w:r>
      <w:r w:rsidRPr="007517A9">
        <w:rPr>
          <w:rFonts w:cstheme="minorHAnsi"/>
          <w:sz w:val="16"/>
          <w:szCs w:val="16"/>
          <w:shd w:val="clear" w:color="auto" w:fill="FFFFFF"/>
        </w:rPr>
        <w:t>  Далее Твардовский все же решает рассказать о тех, кто является якобы врагом. Чаще всего ими оказываются обычные люди – труженики. Но самое страшное в том, что «врагов народа» становилось все больше и больше.</w:t>
      </w:r>
      <w:r w:rsidR="00BF3C9E">
        <w:rPr>
          <w:rFonts w:cstheme="minorHAnsi"/>
          <w:sz w:val="16"/>
          <w:szCs w:val="16"/>
        </w:rPr>
        <w:br/>
      </w:r>
      <w:r w:rsidRPr="007517A9">
        <w:rPr>
          <w:rFonts w:cstheme="minorHAnsi"/>
          <w:sz w:val="16"/>
          <w:szCs w:val="16"/>
          <w:shd w:val="clear" w:color="auto" w:fill="FFFFFF"/>
        </w:rPr>
        <w:t>Третья часть «О памяти», на мой взгляд, обращена к читателю. Здесь автор подводит итог всему вышесказанному. Твардовский повествует о том, что невозможно вычеркнуть из памяти прошлое, ибо оно является частью жизни каждого человека и всей страны. Он уверен, что нельзя глядеть в будущее, забыв прошедшее.</w:t>
      </w:r>
      <w:r w:rsidRPr="007517A9">
        <w:rPr>
          <w:rFonts w:cstheme="minorHAnsi"/>
          <w:sz w:val="16"/>
          <w:szCs w:val="16"/>
        </w:rPr>
        <w:br/>
      </w:r>
      <w:r w:rsidRPr="007517A9">
        <w:rPr>
          <w:rFonts w:cstheme="minorHAnsi"/>
          <w:sz w:val="16"/>
          <w:szCs w:val="16"/>
          <w:shd w:val="clear" w:color="auto" w:fill="FFFFFF"/>
        </w:rPr>
        <w:t xml:space="preserve">    Возвращаясь к сталинской действительности, Твардовский часто вспоминает слова секретаря Смоленского обкома: «Бывают такие времена, когда нужно выбирать между папой-мамой и революцией». Именно по такому принципу, на мой взгляд, и строились отношения людей, которые стремились к непонятным и чужим идеалам, пренебрегая самыми родными. </w:t>
      </w:r>
    </w:p>
    <w:p w:rsidR="00AA638D" w:rsidRPr="00BF3C9E" w:rsidRDefault="001957E9" w:rsidP="007517A9">
      <w:pPr>
        <w:pStyle w:val="a4"/>
        <w:rPr>
          <w:rFonts w:cstheme="minorHAnsi"/>
          <w:b/>
          <w:sz w:val="16"/>
          <w:szCs w:val="16"/>
          <w:shd w:val="clear" w:color="auto" w:fill="FFFFFF"/>
        </w:rPr>
      </w:pPr>
      <w:r w:rsidRPr="00BF3C9E">
        <w:rPr>
          <w:rFonts w:cstheme="minorHAnsi"/>
          <w:b/>
          <w:sz w:val="16"/>
          <w:szCs w:val="16"/>
          <w:shd w:val="clear" w:color="auto" w:fill="FFFFFF"/>
        </w:rPr>
        <w:t>498 слов.</w:t>
      </w:r>
    </w:p>
    <w:p w:rsidR="00D263A4" w:rsidRPr="00BF3C9E" w:rsidRDefault="00D263A4" w:rsidP="007517A9">
      <w:pPr>
        <w:pStyle w:val="a4"/>
        <w:rPr>
          <w:rFonts w:cstheme="minorHAnsi"/>
          <w:b/>
          <w:color w:val="464E62"/>
          <w:sz w:val="16"/>
          <w:szCs w:val="16"/>
          <w:shd w:val="clear" w:color="auto" w:fill="FFFFFF"/>
        </w:rPr>
      </w:pPr>
      <w:r w:rsidRPr="00BF3C9E">
        <w:rPr>
          <w:rFonts w:cstheme="minorHAnsi"/>
          <w:b/>
          <w:color w:val="464E62"/>
          <w:sz w:val="16"/>
          <w:szCs w:val="16"/>
          <w:shd w:val="clear" w:color="auto" w:fill="FFFFFF"/>
        </w:rPr>
        <w:t>47.</w:t>
      </w:r>
      <w:r w:rsidRPr="00BF3C9E">
        <w:rPr>
          <w:rFonts w:cstheme="minorHAnsi"/>
          <w:b/>
          <w:sz w:val="16"/>
          <w:szCs w:val="16"/>
        </w:rPr>
        <w:t xml:space="preserve"> </w:t>
      </w:r>
      <w:r w:rsidRPr="00BF3C9E">
        <w:rPr>
          <w:rFonts w:cstheme="minorHAnsi"/>
          <w:b/>
          <w:color w:val="464E62"/>
          <w:sz w:val="16"/>
          <w:szCs w:val="16"/>
          <w:shd w:val="clear" w:color="auto" w:fill="FFFFFF"/>
        </w:rPr>
        <w:t>«Гений и злодейство – две вещи несовместные» (А.С. Пушкин «Моцарт и Сальери»)</w:t>
      </w:r>
    </w:p>
    <w:p w:rsidR="00774B8F" w:rsidRPr="007517A9" w:rsidRDefault="00774B8F"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Всеобъемлющая, подавляющая все остальные чувства страсть самоутверждения, стремление любой ценой утвердить себя наравне с эталонами, героями, гениями, доказать свое превосходство, исключительность — вот основной двигатель поступков главного персонажа трагедии “Моцарт и Сальери”.</w:t>
      </w:r>
    </w:p>
    <w:p w:rsidR="00BF3C9E" w:rsidRDefault="00774B8F" w:rsidP="007517A9">
      <w:pPr>
        <w:pStyle w:val="a4"/>
        <w:rPr>
          <w:rFonts w:cstheme="minorHAnsi"/>
          <w:color w:val="464E62"/>
          <w:sz w:val="16"/>
          <w:szCs w:val="16"/>
        </w:rPr>
      </w:pPr>
      <w:r w:rsidRPr="007517A9">
        <w:rPr>
          <w:rFonts w:cstheme="minorHAnsi"/>
          <w:color w:val="464E62"/>
          <w:sz w:val="16"/>
          <w:szCs w:val="16"/>
          <w:shd w:val="clear" w:color="auto" w:fill="FFFFFF"/>
        </w:rPr>
        <w:t>    Трагедия начинается с драматического монолога Сальери, подводящего безрадостный итог своей целеустремленной, наполненной жесткими ограничениями жизни.</w:t>
      </w:r>
      <w:r w:rsidR="00BF3C9E">
        <w:rPr>
          <w:rFonts w:cstheme="minorHAnsi"/>
          <w:color w:val="464E62"/>
          <w:sz w:val="16"/>
          <w:szCs w:val="16"/>
        </w:rPr>
        <w:t>\</w:t>
      </w:r>
      <w:r w:rsidRPr="007517A9">
        <w:rPr>
          <w:rFonts w:cstheme="minorHAnsi"/>
          <w:color w:val="464E62"/>
          <w:sz w:val="16"/>
          <w:szCs w:val="16"/>
          <w:shd w:val="clear" w:color="auto" w:fill="FFFFFF"/>
        </w:rPr>
        <w:t>Все говорят: нет правды на земле.</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Но правды нет — и выше.</w:t>
      </w:r>
      <w:r w:rsidR="00BF3C9E">
        <w:rPr>
          <w:rFonts w:cstheme="minorHAnsi"/>
          <w:color w:val="464E62"/>
          <w:sz w:val="16"/>
          <w:szCs w:val="16"/>
        </w:rPr>
        <w:br/>
      </w:r>
      <w:r w:rsidRPr="007517A9">
        <w:rPr>
          <w:rFonts w:cstheme="minorHAnsi"/>
          <w:color w:val="464E62"/>
          <w:sz w:val="16"/>
          <w:szCs w:val="16"/>
          <w:shd w:val="clear" w:color="auto" w:fill="FFFFFF"/>
        </w:rPr>
        <w:t> Моцарт и Сальери — две противоположности. Сальери — олицетворение гордого одиночества и презрения, Моцарт — воплощение жизнелюбия, наивной доверчивости, трогательной человечности. Оба они стоят высоко над толпой. Но Моцарт универсален, а Сальери узок, Моцарт вмещает в себя весь мир и щедро делится с ним своими творческими откровениями, Сальери же эта его щедрость возмущает.</w:t>
      </w:r>
      <w:r w:rsidRPr="007517A9">
        <w:rPr>
          <w:rFonts w:cstheme="minorHAnsi"/>
          <w:color w:val="464E62"/>
          <w:sz w:val="16"/>
          <w:szCs w:val="16"/>
        </w:rPr>
        <w:br/>
      </w:r>
      <w:r w:rsidRPr="007517A9">
        <w:rPr>
          <w:rFonts w:cstheme="minorHAnsi"/>
          <w:color w:val="464E62"/>
          <w:sz w:val="16"/>
          <w:szCs w:val="16"/>
          <w:shd w:val="clear" w:color="auto" w:fill="FFFFFF"/>
        </w:rPr>
        <w:t>    Сальери восхищается гениальными озарениями Моцарта-музыканта, ему в совершенстве изучившему музыку отчетливо видна гармоническая безупречность звукоряда, выражающего свободный полет мысли “счастливца праздного”.</w:t>
      </w:r>
      <w:r w:rsidR="005328C8">
        <w:rPr>
          <w:rFonts w:cstheme="minorHAnsi"/>
          <w:color w:val="464E62"/>
          <w:sz w:val="16"/>
          <w:szCs w:val="16"/>
        </w:rPr>
        <w:br/>
      </w:r>
      <w:r w:rsidRPr="007517A9">
        <w:rPr>
          <w:rFonts w:cstheme="minorHAnsi"/>
          <w:color w:val="464E62"/>
          <w:sz w:val="16"/>
          <w:szCs w:val="16"/>
          <w:shd w:val="clear" w:color="auto" w:fill="FFFFFF"/>
        </w:rPr>
        <w:t xml:space="preserve"> Несправедливое устройство мира воплотилось для Сальери в Моцарте-человеке. Если бы тот был отрешенным от жизни аскетом, напряженным трудом постигающим тайну музыки, Сальери, мне кажется, по-доброму радовался бы его успехам. Но в Моцарте сосредоточивается враждебное Сальери </w:t>
      </w:r>
      <w:r w:rsidRPr="007517A9">
        <w:rPr>
          <w:rFonts w:cstheme="minorHAnsi"/>
          <w:color w:val="464E62"/>
          <w:sz w:val="16"/>
          <w:szCs w:val="16"/>
          <w:shd w:val="clear" w:color="auto" w:fill="FFFFFF"/>
        </w:rPr>
        <w:lastRenderedPageBreak/>
        <w:t>творческое начало. Незаслуженный дар Моцарта разрушает всю систему ценностей, обессмысливает и разрушает весь жертвенный жизненный путь Сальери. И он всем своим существом протестует против этого. Оправдывая себя, Сальери утверждает, что он “избран, чтоб его остановить — не то мы все погибли. Мы все, жрецы, служители музыки, не я один с моей глухою славой...” Моцарт должен уйти, чтобы не нарушался устоявшийся миропорядок, чтобы несколько порывов вдохновения гения не обесценили дающееся трудом искусство избранных, потому что, “возмутив бескрылое желанье” в простых людях, он все равно не сможет поднять их на более высокую духовную ступень. Моцарт не учитель, он бог в искусстве, ибо он неповторим, а следовательно — неправильный, бесполезный.</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Великодушное признание Моцартом за Сальери принадлежности к высокому, не подвластному разуму, “бесполезному” искусству на фоне рассуждений Сальери выглядит как жестокий приговор:</w:t>
      </w:r>
    </w:p>
    <w:p w:rsidR="00BF3C9E" w:rsidRDefault="00774B8F" w:rsidP="007517A9">
      <w:pPr>
        <w:pStyle w:val="a4"/>
        <w:rPr>
          <w:rFonts w:cstheme="minorHAnsi"/>
          <w:color w:val="464E62"/>
          <w:sz w:val="16"/>
          <w:szCs w:val="16"/>
        </w:rPr>
      </w:pPr>
      <w:r w:rsidRPr="007517A9">
        <w:rPr>
          <w:rFonts w:cstheme="minorHAnsi"/>
          <w:color w:val="464E62"/>
          <w:sz w:val="16"/>
          <w:szCs w:val="16"/>
          <w:shd w:val="clear" w:color="auto" w:fill="FFFFFF"/>
        </w:rPr>
        <w:t> Нас мало избранных, счастливцев праздных,</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Пренебрегающих презренной пользой,</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Единого прекрасного жрецов...</w:t>
      </w:r>
    </w:p>
    <w:p w:rsidR="00774B8F" w:rsidRPr="007517A9" w:rsidRDefault="00774B8F"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   А окончательным приговором ему становятся бессмертные слова благородного, чуждого мелочных страстей, светлого Моцарта: “Гений и злодейство — две вещи несовместные”.</w:t>
      </w:r>
    </w:p>
    <w:p w:rsidR="00774B8F" w:rsidRPr="00BF3C9E" w:rsidRDefault="00774B8F" w:rsidP="007517A9">
      <w:pPr>
        <w:pStyle w:val="a4"/>
        <w:rPr>
          <w:rFonts w:cstheme="minorHAnsi"/>
          <w:b/>
          <w:sz w:val="16"/>
          <w:szCs w:val="16"/>
        </w:rPr>
      </w:pPr>
      <w:r w:rsidRPr="00BF3C9E">
        <w:rPr>
          <w:rFonts w:cstheme="minorHAnsi"/>
          <w:b/>
          <w:sz w:val="16"/>
          <w:szCs w:val="16"/>
        </w:rPr>
        <w:t>320 слов.</w:t>
      </w:r>
    </w:p>
    <w:p w:rsidR="00774B8F" w:rsidRPr="00BF3C9E" w:rsidRDefault="00774B8F" w:rsidP="007517A9">
      <w:pPr>
        <w:pStyle w:val="a4"/>
        <w:rPr>
          <w:rFonts w:cstheme="minorHAnsi"/>
          <w:b/>
          <w:color w:val="464E62"/>
          <w:sz w:val="16"/>
          <w:szCs w:val="16"/>
          <w:shd w:val="clear" w:color="auto" w:fill="FFFFFF"/>
        </w:rPr>
      </w:pPr>
      <w:r w:rsidRPr="00BF3C9E">
        <w:rPr>
          <w:rFonts w:cstheme="minorHAnsi"/>
          <w:b/>
          <w:color w:val="464E62"/>
          <w:sz w:val="16"/>
          <w:szCs w:val="16"/>
          <w:shd w:val="clear" w:color="auto" w:fill="FFFFFF"/>
        </w:rPr>
        <w:t>48. Спор поколений в литературе и жизни</w:t>
      </w:r>
    </w:p>
    <w:p w:rsidR="00774B8F" w:rsidRPr="007517A9" w:rsidRDefault="00774B8F" w:rsidP="007517A9">
      <w:pPr>
        <w:pStyle w:val="a4"/>
        <w:rPr>
          <w:rFonts w:cstheme="minorHAnsi"/>
          <w:color w:val="000000"/>
          <w:sz w:val="16"/>
          <w:szCs w:val="16"/>
        </w:rPr>
      </w:pPr>
      <w:r w:rsidRPr="007517A9">
        <w:rPr>
          <w:rFonts w:cstheme="minorHAnsi"/>
          <w:color w:val="000000"/>
          <w:sz w:val="16"/>
          <w:szCs w:val="16"/>
        </w:rPr>
        <w:t>В авторском предисловии к своей самой знаменитой сказке «Маленький принц» - французский писатель и летчик Антуан Сент-Экзюпери посетовал на то, что многие разногласия между взрослыми и детьми происходят по одной причине: «все взрослые когда-то были детьми, только мало кто из них об этом помнит». И с этим трудно не согласиться! А скольких слез и недоразумений можно было бы избежать, остановись вовремя родители в критике своего чада и вспомнив себя в его годы. Только нет – «мы взрослые, мы всегда правы, мы хотим только добра».</w:t>
      </w:r>
    </w:p>
    <w:p w:rsidR="00774B8F" w:rsidRPr="007517A9" w:rsidRDefault="00774B8F" w:rsidP="007517A9">
      <w:pPr>
        <w:pStyle w:val="a4"/>
        <w:rPr>
          <w:rFonts w:cstheme="minorHAnsi"/>
          <w:color w:val="000000"/>
          <w:sz w:val="16"/>
          <w:szCs w:val="16"/>
        </w:rPr>
      </w:pPr>
      <w:r w:rsidRPr="007517A9">
        <w:rPr>
          <w:rFonts w:cstheme="minorHAnsi"/>
          <w:color w:val="000000"/>
          <w:sz w:val="16"/>
          <w:szCs w:val="16"/>
        </w:rPr>
        <w:t>Проблема «отцов и детей» стара, как мир. Когда-то она касалась музыкальных вкусов и пристрастий, когда-то – политических взглядов, когда-то – литературных симпатий и антипатий. Чтобы сгладить остроту этой проблемы, от каждой из сторон требуется два умения – слушать и слышать. Слушают преимущественно все. Оно в арсенале у многих людей. А вот слышат – единицы. С ним сложнее. Освоено это умение единицами. Только обнаруживается это поздно и некстати, когда конфликт уже вышел наружу и разгорелся, как бушующий костер.</w:t>
      </w:r>
    </w:p>
    <w:p w:rsidR="00774B8F" w:rsidRPr="007517A9" w:rsidRDefault="00774B8F" w:rsidP="007517A9">
      <w:pPr>
        <w:pStyle w:val="a4"/>
        <w:rPr>
          <w:rFonts w:cstheme="minorHAnsi"/>
          <w:color w:val="000000"/>
          <w:sz w:val="16"/>
          <w:szCs w:val="16"/>
        </w:rPr>
      </w:pPr>
      <w:r w:rsidRPr="007517A9">
        <w:rPr>
          <w:rFonts w:cstheme="minorHAnsi"/>
          <w:color w:val="000000"/>
          <w:sz w:val="16"/>
          <w:szCs w:val="16"/>
        </w:rPr>
        <w:t xml:space="preserve">Особенно наглядно проблема спора поколений обнаруживается, когда обращаешься к истории. Слезы, недоразумения – можно ли их избежать во взаимоотношениях между родителями и детьми? Споры между разными поколениями возникали всегда. Причин тому тьма: музыкальные вкусы и пристрастия, политические взгляды, литературные симпатии и антипатии и другие. «Отцы и дети» — самоназвание знаменитого тургеневского романа четко обозначает основной вопрос, затронутый в произведении. Извечная людская проблема, кроющаяся в недопонимании между последующими и предыдущими поколениями, становится предметом размышлений автора. Прошлое, уходящее поколение, как правило, видит в себе больше хороших, положительных черт, чем в своей смене, не имеющей четких моральных устремлений. Для нового поколения в прежних устоях нет ничего, заслуживающего внимания. Охарактеризовать их можно </w:t>
      </w:r>
      <w:r w:rsidRPr="007517A9">
        <w:rPr>
          <w:rFonts w:cstheme="minorHAnsi"/>
          <w:color w:val="000000"/>
          <w:sz w:val="16"/>
          <w:szCs w:val="16"/>
        </w:rPr>
        <w:lastRenderedPageBreak/>
        <w:t>эпитетами «изжившие», «устаревшие». Базаров, который пренебрежительно относится к старичкам, отрицает их нравственные устои, умирает от пустяковой царапины.</w:t>
      </w:r>
    </w:p>
    <w:p w:rsidR="00774B8F" w:rsidRPr="007517A9" w:rsidRDefault="00774B8F" w:rsidP="007517A9">
      <w:pPr>
        <w:pStyle w:val="a4"/>
        <w:rPr>
          <w:rFonts w:cstheme="minorHAnsi"/>
          <w:color w:val="000000"/>
          <w:sz w:val="16"/>
          <w:szCs w:val="16"/>
        </w:rPr>
      </w:pPr>
      <w:r w:rsidRPr="007517A9">
        <w:rPr>
          <w:rFonts w:cstheme="minorHAnsi"/>
          <w:color w:val="000000"/>
          <w:sz w:val="16"/>
          <w:szCs w:val="16"/>
        </w:rPr>
        <w:t>Споры из нашей жизни не исчезнут никогда. Нужно время для раздумий и расстановки всех точек. С проблемой «отцов и детей» можно столкнуться где угодно: будь то семья, трудовой коллектив или же общество в целом. Для ее решения старшему поколению нужно быть лишь более терпимым к молодым, а для поколения «детей» нелишне будет относиться к старшим с большим уважением. И в любом случае не обойтись без обоюдного понимания.</w:t>
      </w:r>
    </w:p>
    <w:p w:rsidR="00774B8F" w:rsidRPr="00BF3C9E" w:rsidRDefault="00774B8F" w:rsidP="007517A9">
      <w:pPr>
        <w:pStyle w:val="a4"/>
        <w:rPr>
          <w:rFonts w:cstheme="minorHAnsi"/>
          <w:b/>
          <w:color w:val="000000"/>
          <w:sz w:val="16"/>
          <w:szCs w:val="16"/>
        </w:rPr>
      </w:pPr>
      <w:r w:rsidRPr="00BF3C9E">
        <w:rPr>
          <w:rFonts w:cstheme="minorHAnsi"/>
          <w:b/>
          <w:color w:val="000000"/>
          <w:sz w:val="16"/>
          <w:szCs w:val="16"/>
        </w:rPr>
        <w:t>351 слово</w:t>
      </w:r>
    </w:p>
    <w:p w:rsidR="00774B8F" w:rsidRPr="00BF3C9E" w:rsidRDefault="00774B8F" w:rsidP="007517A9">
      <w:pPr>
        <w:pStyle w:val="a4"/>
        <w:rPr>
          <w:rFonts w:cstheme="minorHAnsi"/>
          <w:b/>
          <w:sz w:val="16"/>
          <w:szCs w:val="16"/>
        </w:rPr>
      </w:pPr>
      <w:r w:rsidRPr="00BF3C9E">
        <w:rPr>
          <w:rFonts w:cstheme="minorHAnsi"/>
          <w:b/>
          <w:sz w:val="16"/>
          <w:szCs w:val="16"/>
        </w:rPr>
        <w:t>49. Какой предстаёт природа в лирике С. Есенина?</w:t>
      </w:r>
    </w:p>
    <w:p w:rsidR="00843667" w:rsidRPr="007517A9" w:rsidRDefault="00843667" w:rsidP="007517A9">
      <w:pPr>
        <w:pStyle w:val="a4"/>
        <w:rPr>
          <w:rFonts w:eastAsia="Times New Roman" w:cstheme="minorHAnsi"/>
          <w:color w:val="615761"/>
          <w:sz w:val="16"/>
          <w:szCs w:val="16"/>
          <w:lang w:eastAsia="ru-RU"/>
        </w:rPr>
      </w:pPr>
      <w:r w:rsidRPr="007517A9">
        <w:rPr>
          <w:rFonts w:eastAsia="Times New Roman" w:cstheme="minorHAnsi"/>
          <w:i/>
          <w:iCs/>
          <w:color w:val="615761"/>
          <w:sz w:val="16"/>
          <w:szCs w:val="16"/>
          <w:lang w:eastAsia="ru-RU"/>
        </w:rPr>
        <w:t>Каждый поэт входит в храм природы со</w:t>
      </w:r>
    </w:p>
    <w:p w:rsidR="00843667" w:rsidRPr="007517A9" w:rsidRDefault="00843667" w:rsidP="007517A9">
      <w:pPr>
        <w:pStyle w:val="a4"/>
        <w:rPr>
          <w:rFonts w:eastAsia="Times New Roman" w:cstheme="minorHAnsi"/>
          <w:color w:val="615761"/>
          <w:sz w:val="16"/>
          <w:szCs w:val="16"/>
          <w:lang w:eastAsia="ru-RU"/>
        </w:rPr>
      </w:pPr>
      <w:r w:rsidRPr="007517A9">
        <w:rPr>
          <w:rFonts w:eastAsia="Times New Roman" w:cstheme="minorHAnsi"/>
          <w:i/>
          <w:iCs/>
          <w:color w:val="615761"/>
          <w:sz w:val="16"/>
          <w:szCs w:val="16"/>
          <w:lang w:eastAsia="ru-RU"/>
        </w:rPr>
        <w:t>своей «молитвой» и своей палитрой.</w:t>
      </w:r>
      <w:r w:rsidRPr="007517A9">
        <w:rPr>
          <w:rFonts w:eastAsia="Times New Roman" w:cstheme="minorHAnsi"/>
          <w:i/>
          <w:iCs/>
          <w:color w:val="615761"/>
          <w:sz w:val="16"/>
          <w:szCs w:val="16"/>
          <w:lang w:eastAsia="ru-RU"/>
        </w:rPr>
        <w:br/>
        <w:t xml:space="preserve">В. </w:t>
      </w:r>
      <w:proofErr w:type="spellStart"/>
      <w:r w:rsidRPr="007517A9">
        <w:rPr>
          <w:rFonts w:eastAsia="Times New Roman" w:cstheme="minorHAnsi"/>
          <w:i/>
          <w:iCs/>
          <w:color w:val="615761"/>
          <w:sz w:val="16"/>
          <w:szCs w:val="16"/>
          <w:lang w:eastAsia="ru-RU"/>
        </w:rPr>
        <w:t>Базанов</w:t>
      </w:r>
      <w:proofErr w:type="spellEnd"/>
    </w:p>
    <w:p w:rsidR="00843667" w:rsidRPr="007517A9" w:rsidRDefault="00843667" w:rsidP="007517A9">
      <w:pPr>
        <w:pStyle w:val="a4"/>
        <w:rPr>
          <w:rFonts w:eastAsia="Times New Roman" w:cstheme="minorHAnsi"/>
          <w:color w:val="615761"/>
          <w:sz w:val="16"/>
          <w:szCs w:val="16"/>
          <w:lang w:eastAsia="ru-RU"/>
        </w:rPr>
      </w:pPr>
      <w:r w:rsidRPr="007517A9">
        <w:rPr>
          <w:rFonts w:eastAsia="Times New Roman" w:cstheme="minorHAnsi"/>
          <w:color w:val="615761"/>
          <w:sz w:val="16"/>
          <w:szCs w:val="16"/>
          <w:lang w:eastAsia="ru-RU"/>
        </w:rPr>
        <w:t>Наверное, у каждого человека, родившегося в России, ощущение и восприятие природы всегда были такими трепетными, как, может быть, ни у кого в мире. Весна, лето, осень и особенно русская «зимушка-зима», как любовно говаривали о ней в нашем простом, но великом русском народе, брали и берут за живое душу, заставляя испытывать глубокие чувства, схожие с волнительными любовными переживаниями. Да и как не любить всю окружающую нас красоту и прелесть переполненную бурлящими эмоциями, взволнованное сердце любого человека, но особенно поэта и творца слова. Такого, как замечательный поэт Сергей Александрович Есенин, который в своем многоликом творчестве, в своей задушевной лирике оставил особое место иногда суровой, но всегда прекрасной российской мату</w:t>
      </w:r>
      <w:r w:rsidR="00BF3C9E">
        <w:rPr>
          <w:rFonts w:eastAsia="Times New Roman" w:cstheme="minorHAnsi"/>
          <w:color w:val="615761"/>
          <w:sz w:val="16"/>
          <w:szCs w:val="16"/>
          <w:lang w:eastAsia="ru-RU"/>
        </w:rPr>
        <w:t>шке-природе. И это не мудрено.</w:t>
      </w:r>
      <w:r w:rsidR="00BF3C9E">
        <w:rPr>
          <w:rFonts w:eastAsia="Times New Roman" w:cstheme="minorHAnsi"/>
          <w:color w:val="615761"/>
          <w:sz w:val="16"/>
          <w:szCs w:val="16"/>
          <w:lang w:eastAsia="ru-RU"/>
        </w:rPr>
        <w:br/>
      </w:r>
      <w:r w:rsidRPr="007517A9">
        <w:rPr>
          <w:rFonts w:eastAsia="Times New Roman" w:cstheme="minorHAnsi"/>
          <w:color w:val="615761"/>
          <w:sz w:val="16"/>
          <w:szCs w:val="16"/>
          <w:lang w:eastAsia="ru-RU"/>
        </w:rPr>
        <w:t>Родившись в центре России, Есенин видел и созерцал вокруг себя такую неописуемую красоту и прелесть, которые можно найти только на Родине, чьи необъятно широкие просторы, чье торжественное величие навеяли уже в детстве те думы и размышления, которые он передал нам позже в своей вд</w:t>
      </w:r>
      <w:r w:rsidR="00BF3C9E">
        <w:rPr>
          <w:rFonts w:eastAsia="Times New Roman" w:cstheme="minorHAnsi"/>
          <w:color w:val="615761"/>
          <w:sz w:val="16"/>
          <w:szCs w:val="16"/>
          <w:lang w:eastAsia="ru-RU"/>
        </w:rPr>
        <w:t>охновенной и волнующей лирике.</w:t>
      </w:r>
      <w:r w:rsidR="00BF3C9E">
        <w:rPr>
          <w:rFonts w:eastAsia="Times New Roman" w:cstheme="minorHAnsi"/>
          <w:color w:val="615761"/>
          <w:sz w:val="16"/>
          <w:szCs w:val="16"/>
          <w:lang w:eastAsia="ru-RU"/>
        </w:rPr>
        <w:br/>
      </w:r>
      <w:r w:rsidRPr="007517A9">
        <w:rPr>
          <w:rFonts w:eastAsia="Times New Roman" w:cstheme="minorHAnsi"/>
          <w:color w:val="615761"/>
          <w:sz w:val="16"/>
          <w:szCs w:val="16"/>
          <w:lang w:eastAsia="ru-RU"/>
        </w:rPr>
        <w:t>Куда бы поэт ни кинул взгляд, всюду на него как бы накатывали полны творческого воодушевления, подчас пронизанные грустью и тих</w:t>
      </w:r>
      <w:r w:rsidR="00BF3C9E">
        <w:rPr>
          <w:rFonts w:eastAsia="Times New Roman" w:cstheme="minorHAnsi"/>
          <w:color w:val="615761"/>
          <w:sz w:val="16"/>
          <w:szCs w:val="16"/>
          <w:lang w:eastAsia="ru-RU"/>
        </w:rPr>
        <w:t>ой тоской, как и сама природа:</w:t>
      </w:r>
      <w:r w:rsidR="00BF3C9E">
        <w:rPr>
          <w:rFonts w:eastAsia="Times New Roman" w:cstheme="minorHAnsi"/>
          <w:color w:val="615761"/>
          <w:sz w:val="16"/>
          <w:szCs w:val="16"/>
          <w:lang w:eastAsia="ru-RU"/>
        </w:rPr>
        <w:br/>
      </w:r>
      <w:r w:rsidRPr="007517A9">
        <w:rPr>
          <w:rFonts w:eastAsia="Times New Roman" w:cstheme="minorHAnsi"/>
          <w:i/>
          <w:iCs/>
          <w:color w:val="615761"/>
          <w:sz w:val="16"/>
          <w:szCs w:val="16"/>
          <w:lang w:eastAsia="ru-RU"/>
        </w:rPr>
        <w:t>Край ты мой заброшенный,</w:t>
      </w:r>
      <w:r w:rsidRPr="007517A9">
        <w:rPr>
          <w:rFonts w:eastAsia="Times New Roman" w:cstheme="minorHAnsi"/>
          <w:i/>
          <w:iCs/>
          <w:color w:val="615761"/>
          <w:sz w:val="16"/>
          <w:szCs w:val="16"/>
          <w:lang w:eastAsia="ru-RU"/>
        </w:rPr>
        <w:br/>
        <w:t>Край ты мой, пустырь,</w:t>
      </w:r>
      <w:r w:rsidRPr="007517A9">
        <w:rPr>
          <w:rFonts w:eastAsia="Times New Roman" w:cstheme="minorHAnsi"/>
          <w:i/>
          <w:iCs/>
          <w:color w:val="615761"/>
          <w:sz w:val="16"/>
          <w:szCs w:val="16"/>
          <w:lang w:eastAsia="ru-RU"/>
        </w:rPr>
        <w:br/>
        <w:t>Сенокос некошеный</w:t>
      </w:r>
      <w:r w:rsidRPr="007517A9">
        <w:rPr>
          <w:rFonts w:eastAsia="Times New Roman" w:cstheme="minorHAnsi"/>
          <w:i/>
          <w:iCs/>
          <w:color w:val="615761"/>
          <w:sz w:val="16"/>
          <w:szCs w:val="16"/>
          <w:lang w:eastAsia="ru-RU"/>
        </w:rPr>
        <w:br/>
        <w:t>Лес да монастырь.</w:t>
      </w:r>
      <w:r w:rsidR="00BF3C9E">
        <w:rPr>
          <w:rFonts w:eastAsia="Times New Roman" w:cstheme="minorHAnsi"/>
          <w:color w:val="615761"/>
          <w:sz w:val="16"/>
          <w:szCs w:val="16"/>
          <w:lang w:eastAsia="ru-RU"/>
        </w:rPr>
        <w:br/>
      </w:r>
      <w:r w:rsidRPr="007517A9">
        <w:rPr>
          <w:rFonts w:eastAsia="Times New Roman" w:cstheme="minorHAnsi"/>
          <w:color w:val="615761"/>
          <w:sz w:val="16"/>
          <w:szCs w:val="16"/>
          <w:lang w:eastAsia="ru-RU"/>
        </w:rPr>
        <w:t xml:space="preserve">Когда читаешь стихи Есенина о природе, вся полнота мощи великого и могучего русского слова обрушивается на твое сознание, заставляя его взывать к подлинным жизненным образам, может быть, никогда по-настоящему еще не увиденным, </w:t>
      </w:r>
      <w:r w:rsidR="00BF3C9E">
        <w:rPr>
          <w:rFonts w:eastAsia="Times New Roman" w:cstheme="minorHAnsi"/>
          <w:color w:val="615761"/>
          <w:sz w:val="16"/>
          <w:szCs w:val="16"/>
          <w:lang w:eastAsia="ru-RU"/>
        </w:rPr>
        <w:t>но таким удивительно реальным.</w:t>
      </w:r>
      <w:r w:rsidR="00BF3C9E">
        <w:rPr>
          <w:rFonts w:eastAsia="Times New Roman" w:cstheme="minorHAnsi"/>
          <w:color w:val="615761"/>
          <w:sz w:val="16"/>
          <w:szCs w:val="16"/>
          <w:lang w:eastAsia="ru-RU"/>
        </w:rPr>
        <w:br/>
      </w:r>
      <w:r w:rsidRPr="007517A9">
        <w:rPr>
          <w:rFonts w:eastAsia="Times New Roman" w:cstheme="minorHAnsi"/>
          <w:color w:val="615761"/>
          <w:sz w:val="16"/>
          <w:szCs w:val="16"/>
          <w:lang w:eastAsia="ru-RU"/>
        </w:rPr>
        <w:t>Есенин утверждал, что он, «последний поэт деревни» в России. В его стихах любовно выписаны мелкие подробности деревенского быта.</w:t>
      </w:r>
      <w:r w:rsidRPr="007517A9">
        <w:rPr>
          <w:rFonts w:eastAsia="Times New Roman" w:cstheme="minorHAnsi"/>
          <w:color w:val="615761"/>
          <w:sz w:val="16"/>
          <w:szCs w:val="16"/>
          <w:lang w:eastAsia="ru-RU"/>
        </w:rPr>
        <w:br/>
        <w:t>Природа у Сергея Есенина многоцветная, красочная. Любимые же цвета поэта - синий и голубой. Эти цветовые тона усиливают ощущение необъятности голубых просторов России («синь, упавшая в реку», «только синь сосет глаза», «на небесном синем блюде»),</w:t>
      </w:r>
      <w:r w:rsidRPr="007517A9">
        <w:rPr>
          <w:rFonts w:eastAsia="Times New Roman" w:cstheme="minorHAnsi"/>
          <w:color w:val="615761"/>
          <w:sz w:val="16"/>
          <w:szCs w:val="16"/>
          <w:lang w:eastAsia="ru-RU"/>
        </w:rPr>
        <w:br/>
        <w:t xml:space="preserve">И всегда описание природы у Сергея Есенина соотносятся с выражением настроений поэта. Как ни тесно связанно его имя с представлением о поэтических картинах русской природы, его лирика не является пейзажной в соответственном смысле слова. Клен, черемуха, осень в стихах поэта - не просто приметы родной </w:t>
      </w:r>
      <w:r w:rsidRPr="007517A9">
        <w:rPr>
          <w:rFonts w:eastAsia="Times New Roman" w:cstheme="minorHAnsi"/>
          <w:color w:val="615761"/>
          <w:sz w:val="16"/>
          <w:szCs w:val="16"/>
          <w:lang w:eastAsia="ru-RU"/>
        </w:rPr>
        <w:lastRenderedPageBreak/>
        <w:t>русской природы, это цепочка метафор, с помощью которых поэт рассказывает о себе, о своих настроениях, о своей судьбе. Поэзия Сергея Есенина и нас учит видеть, чувствовать, размышлять, то есть жить.</w:t>
      </w:r>
    </w:p>
    <w:p w:rsidR="00843667" w:rsidRPr="00BF3C9E" w:rsidRDefault="00843667" w:rsidP="007517A9">
      <w:pPr>
        <w:pStyle w:val="a4"/>
        <w:rPr>
          <w:rFonts w:cstheme="minorHAnsi"/>
          <w:b/>
          <w:color w:val="000000"/>
          <w:sz w:val="16"/>
          <w:szCs w:val="16"/>
        </w:rPr>
      </w:pPr>
      <w:r w:rsidRPr="00BF3C9E">
        <w:rPr>
          <w:rFonts w:cstheme="minorHAnsi"/>
          <w:b/>
          <w:color w:val="000000"/>
          <w:sz w:val="16"/>
          <w:szCs w:val="16"/>
        </w:rPr>
        <w:t>374 слова.</w:t>
      </w:r>
    </w:p>
    <w:p w:rsidR="00843667" w:rsidRPr="00BF3C9E" w:rsidRDefault="00843667" w:rsidP="007517A9">
      <w:pPr>
        <w:pStyle w:val="a4"/>
        <w:rPr>
          <w:rFonts w:cstheme="minorHAnsi"/>
          <w:b/>
          <w:sz w:val="16"/>
          <w:szCs w:val="16"/>
          <w:lang w:eastAsia="ru-RU"/>
        </w:rPr>
      </w:pPr>
      <w:r w:rsidRPr="00BF3C9E">
        <w:rPr>
          <w:rFonts w:cstheme="minorHAnsi"/>
          <w:b/>
          <w:sz w:val="16"/>
          <w:szCs w:val="16"/>
          <w:lang w:eastAsia="ru-RU"/>
        </w:rPr>
        <w:t>50. Любить – значит жертвовать собой (по произведениям А.Куприна, И.Бунина)</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Но ежели для истинной любви</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Страдание всегда необходимо,</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То, видно, уж таков закон судьбы.</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Научимся сносить его с терпеньем…</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В. Шекспир</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Л. Н.</w:t>
      </w:r>
      <w:r w:rsidRPr="007517A9">
        <w:rPr>
          <w:rStyle w:val="apple-converted-space"/>
          <w:rFonts w:cstheme="minorHAnsi"/>
          <w:color w:val="333333"/>
          <w:sz w:val="16"/>
          <w:szCs w:val="16"/>
        </w:rPr>
        <w:t> </w:t>
      </w:r>
      <w:hyperlink r:id="rId16" w:tgtFrame="_blank" w:history="1">
        <w:r w:rsidRPr="007517A9">
          <w:rPr>
            <w:rStyle w:val="a6"/>
            <w:rFonts w:cstheme="minorHAnsi"/>
            <w:color w:val="138600"/>
            <w:sz w:val="16"/>
            <w:szCs w:val="16"/>
            <w:bdr w:val="none" w:sz="0" w:space="0" w:color="auto" w:frame="1"/>
          </w:rPr>
          <w:t>Толстой</w:t>
        </w:r>
      </w:hyperlink>
      <w:r w:rsidRPr="007517A9">
        <w:rPr>
          <w:rStyle w:val="apple-converted-space"/>
          <w:rFonts w:cstheme="minorHAnsi"/>
          <w:color w:val="333333"/>
          <w:sz w:val="16"/>
          <w:szCs w:val="16"/>
        </w:rPr>
        <w:t> </w:t>
      </w:r>
      <w:r w:rsidRPr="007517A9">
        <w:rPr>
          <w:rFonts w:cstheme="minorHAnsi"/>
          <w:color w:val="333333"/>
          <w:sz w:val="16"/>
          <w:szCs w:val="16"/>
        </w:rPr>
        <w:t xml:space="preserve">говорил, что сколько сердец, столько и родов любви. Это очень верно. </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По-своему, сильно и страстно, с восторгом и горечью, взаимно или безнадежно, любят и в книгах Куприна и Бунина. Многие произведения этих авторов о любви — настоящие шедевры, их невозможно забыть.</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Вот прекрасная повесть Куприна “Гранатовый брас</w:t>
      </w:r>
      <w:r w:rsidRPr="007517A9">
        <w:rPr>
          <w:rFonts w:cstheme="minorHAnsi"/>
          <w:color w:val="333333"/>
          <w:sz w:val="16"/>
          <w:szCs w:val="16"/>
        </w:rPr>
        <w:softHyphen/>
        <w:t>лет». Мелкий служащий, “маленький человечек» Г, С. Желтков вот уже много лет влюблен в светскую даму, княгиню Веру Николаевну. Любовь эта — источник и высшего наслаждения, и одновременно глубокого стра</w:t>
      </w:r>
      <w:r w:rsidRPr="007517A9">
        <w:rPr>
          <w:rFonts w:cstheme="minorHAnsi"/>
          <w:color w:val="333333"/>
          <w:sz w:val="16"/>
          <w:szCs w:val="16"/>
        </w:rPr>
        <w:softHyphen/>
        <w:t>дания, ведь она безответна и безнадежна. Его письма становятся предметом насмешек мужа Веры Николаев</w:t>
      </w:r>
      <w:r w:rsidRPr="007517A9">
        <w:rPr>
          <w:rFonts w:cstheme="minorHAnsi"/>
          <w:color w:val="333333"/>
          <w:sz w:val="16"/>
          <w:szCs w:val="16"/>
        </w:rPr>
        <w:softHyphen/>
        <w:t>ны, а подарок —</w:t>
      </w:r>
      <w:r w:rsidRPr="007517A9">
        <w:rPr>
          <w:rStyle w:val="apple-converted-space"/>
          <w:rFonts w:cstheme="minorHAnsi"/>
          <w:color w:val="333333"/>
          <w:sz w:val="16"/>
          <w:szCs w:val="16"/>
        </w:rPr>
        <w:t> </w:t>
      </w:r>
      <w:hyperlink r:id="rId17" w:tgtFrame="_blank" w:history="1">
        <w:r w:rsidRPr="007517A9">
          <w:rPr>
            <w:rStyle w:val="a6"/>
            <w:rFonts w:cstheme="minorHAnsi"/>
            <w:color w:val="138600"/>
            <w:sz w:val="16"/>
            <w:szCs w:val="16"/>
            <w:bdr w:val="none" w:sz="0" w:space="0" w:color="auto" w:frame="1"/>
          </w:rPr>
          <w:t>гранатовый браслет</w:t>
        </w:r>
      </w:hyperlink>
      <w:r w:rsidRPr="007517A9">
        <w:rPr>
          <w:rStyle w:val="apple-converted-space"/>
          <w:rFonts w:cstheme="minorHAnsi"/>
          <w:color w:val="333333"/>
          <w:sz w:val="16"/>
          <w:szCs w:val="16"/>
        </w:rPr>
        <w:t> </w:t>
      </w:r>
      <w:r w:rsidRPr="007517A9">
        <w:rPr>
          <w:rFonts w:cstheme="minorHAnsi"/>
          <w:color w:val="333333"/>
          <w:sz w:val="16"/>
          <w:szCs w:val="16"/>
        </w:rPr>
        <w:t xml:space="preserve">— вызывает гнев мужа и брата. </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В другой повести — “Олеся» —</w:t>
      </w:r>
      <w:r w:rsidRPr="007517A9">
        <w:rPr>
          <w:rStyle w:val="apple-converted-space"/>
          <w:rFonts w:cstheme="minorHAnsi"/>
          <w:color w:val="333333"/>
          <w:sz w:val="16"/>
          <w:szCs w:val="16"/>
        </w:rPr>
        <w:t> </w:t>
      </w:r>
      <w:hyperlink r:id="rId18" w:tgtFrame="_blank" w:history="1">
        <w:r w:rsidRPr="007517A9">
          <w:rPr>
            <w:rStyle w:val="a6"/>
            <w:rFonts w:cstheme="minorHAnsi"/>
            <w:color w:val="138600"/>
            <w:sz w:val="16"/>
            <w:szCs w:val="16"/>
            <w:bdr w:val="none" w:sz="0" w:space="0" w:color="auto" w:frame="1"/>
          </w:rPr>
          <w:t>Куприн</w:t>
        </w:r>
      </w:hyperlink>
      <w:r w:rsidRPr="007517A9">
        <w:rPr>
          <w:rStyle w:val="apple-converted-space"/>
          <w:rFonts w:cstheme="minorHAnsi"/>
          <w:color w:val="333333"/>
          <w:sz w:val="16"/>
          <w:szCs w:val="16"/>
        </w:rPr>
        <w:t> </w:t>
      </w:r>
      <w:r w:rsidRPr="007517A9">
        <w:rPr>
          <w:rFonts w:cstheme="minorHAnsi"/>
          <w:color w:val="333333"/>
          <w:sz w:val="16"/>
          <w:szCs w:val="16"/>
        </w:rPr>
        <w:t>рисует, как ра</w:t>
      </w:r>
      <w:r w:rsidRPr="007517A9">
        <w:rPr>
          <w:rFonts w:cstheme="minorHAnsi"/>
          <w:color w:val="333333"/>
          <w:sz w:val="16"/>
          <w:szCs w:val="16"/>
        </w:rPr>
        <w:softHyphen/>
        <w:t>стет взаимное чувство двух молодых людей. Они очень разные: Иван Тимофеевич — “барин», городской интел</w:t>
      </w:r>
      <w:r w:rsidRPr="007517A9">
        <w:rPr>
          <w:rFonts w:cstheme="minorHAnsi"/>
          <w:color w:val="333333"/>
          <w:sz w:val="16"/>
          <w:szCs w:val="16"/>
        </w:rPr>
        <w:softHyphen/>
        <w:t>лигент, и Олеся — “дочь природы», которую селяне счи</w:t>
      </w:r>
      <w:r w:rsidRPr="007517A9">
        <w:rPr>
          <w:rFonts w:cstheme="minorHAnsi"/>
          <w:color w:val="333333"/>
          <w:sz w:val="16"/>
          <w:szCs w:val="16"/>
        </w:rPr>
        <w:softHyphen/>
        <w:t>тают колдуньей. Все произведение — это гимн чистым отношениям между мужчиной и женщиной, перед нами почти поэма о целом месяце “наивной, очаровательной сказки любви». И опять, как и в “Гранатовом браслете», между влюбленными встали общественные барьеры, разница в положении и образовании. И все же читатель вместе с грустью чувствует, что словно очи</w:t>
      </w:r>
      <w:r w:rsidRPr="007517A9">
        <w:rPr>
          <w:rFonts w:cstheme="minorHAnsi"/>
          <w:color w:val="333333"/>
          <w:sz w:val="16"/>
          <w:szCs w:val="16"/>
        </w:rPr>
        <w:softHyphen/>
        <w:t>стился душой, что и у него, как у Олеси от слов любимо</w:t>
      </w:r>
      <w:r w:rsidRPr="007517A9">
        <w:rPr>
          <w:rFonts w:cstheme="minorHAnsi"/>
          <w:color w:val="333333"/>
          <w:sz w:val="16"/>
          <w:szCs w:val="16"/>
        </w:rPr>
        <w:softHyphen/>
        <w:t>го, “отогрелось сердце». Такова сила любви…</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В “Гранатовом браслете» есть слова о том, что “лю</w:t>
      </w:r>
      <w:r w:rsidRPr="007517A9">
        <w:rPr>
          <w:rFonts w:cstheme="minorHAnsi"/>
          <w:color w:val="333333"/>
          <w:sz w:val="16"/>
          <w:szCs w:val="16"/>
        </w:rPr>
        <w:softHyphen/>
        <w:t>бовь должна быть трагедией». Не знаю, считал ли так Иван Алексеевич</w:t>
      </w:r>
      <w:r w:rsidRPr="007517A9">
        <w:rPr>
          <w:rStyle w:val="apple-converted-space"/>
          <w:rFonts w:cstheme="minorHAnsi"/>
          <w:color w:val="333333"/>
          <w:sz w:val="16"/>
          <w:szCs w:val="16"/>
        </w:rPr>
        <w:t> </w:t>
      </w:r>
      <w:hyperlink r:id="rId19" w:tgtFrame="_blank" w:history="1">
        <w:r w:rsidRPr="007517A9">
          <w:rPr>
            <w:rStyle w:val="a6"/>
            <w:rFonts w:cstheme="minorHAnsi"/>
            <w:color w:val="138600"/>
            <w:sz w:val="16"/>
            <w:szCs w:val="16"/>
            <w:bdr w:val="none" w:sz="0" w:space="0" w:color="auto" w:frame="1"/>
          </w:rPr>
          <w:t>Бунин</w:t>
        </w:r>
      </w:hyperlink>
      <w:r w:rsidRPr="007517A9">
        <w:rPr>
          <w:rFonts w:cstheme="minorHAnsi"/>
          <w:color w:val="333333"/>
          <w:sz w:val="16"/>
          <w:szCs w:val="16"/>
        </w:rPr>
        <w:t>, однако эта мысль очень под</w:t>
      </w:r>
      <w:r w:rsidRPr="007517A9">
        <w:rPr>
          <w:rFonts w:cstheme="minorHAnsi"/>
          <w:color w:val="333333"/>
          <w:sz w:val="16"/>
          <w:szCs w:val="16"/>
        </w:rPr>
        <w:softHyphen/>
        <w:t>ходит к его творчеству. Почти все его произведения о любви кончаются разлукой, смертью, предательством, изменой. Больше всего мне запомнились его рассказы из книги “Темные аллеи». В одноименном рассказе ба</w:t>
      </w:r>
      <w:r w:rsidRPr="007517A9">
        <w:rPr>
          <w:rFonts w:cstheme="minorHAnsi"/>
          <w:color w:val="333333"/>
          <w:sz w:val="16"/>
          <w:szCs w:val="16"/>
        </w:rPr>
        <w:softHyphen/>
        <w:t>рин Николай Алексеевич встречает через тридцать лет Надежду, женщину, которую он бросил. А она не вышла замуж при ее красоте и все эти годы любила его, берег</w:t>
      </w:r>
      <w:r w:rsidRPr="007517A9">
        <w:rPr>
          <w:rFonts w:cstheme="minorHAnsi"/>
          <w:color w:val="333333"/>
          <w:sz w:val="16"/>
          <w:szCs w:val="16"/>
        </w:rPr>
        <w:softHyphen/>
        <w:t xml:space="preserve">ла свое чувство. </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У Бунина немало героев, которые соприкоснулись с высокой, прекрасной любовью и вынуждены разлучить</w:t>
      </w:r>
      <w:r w:rsidRPr="007517A9">
        <w:rPr>
          <w:rFonts w:cstheme="minorHAnsi"/>
          <w:color w:val="333333"/>
          <w:sz w:val="16"/>
          <w:szCs w:val="16"/>
        </w:rPr>
        <w:softHyphen/>
        <w:t>ся. Но воспоминания о ней согревают их постоянно. Таких мы встретим в рассказах “Солнечный удар», “Чи</w:t>
      </w:r>
      <w:r w:rsidRPr="007517A9">
        <w:rPr>
          <w:rFonts w:cstheme="minorHAnsi"/>
          <w:color w:val="333333"/>
          <w:sz w:val="16"/>
          <w:szCs w:val="16"/>
        </w:rPr>
        <w:softHyphen/>
        <w:t>стый понедельник» и других.</w:t>
      </w:r>
    </w:p>
    <w:p w:rsidR="00843667" w:rsidRPr="007517A9" w:rsidRDefault="00843667" w:rsidP="007517A9">
      <w:pPr>
        <w:pStyle w:val="a4"/>
        <w:rPr>
          <w:rFonts w:cstheme="minorHAnsi"/>
          <w:color w:val="333333"/>
          <w:sz w:val="16"/>
          <w:szCs w:val="16"/>
        </w:rPr>
      </w:pPr>
      <w:r w:rsidRPr="007517A9">
        <w:rPr>
          <w:rFonts w:cstheme="minorHAnsi"/>
          <w:color w:val="333333"/>
          <w:sz w:val="16"/>
          <w:szCs w:val="16"/>
        </w:rPr>
        <w:t>Произведения Куприна и Бунина о любви — это дей</w:t>
      </w:r>
      <w:r w:rsidRPr="007517A9">
        <w:rPr>
          <w:rFonts w:cstheme="minorHAnsi"/>
          <w:color w:val="333333"/>
          <w:sz w:val="16"/>
          <w:szCs w:val="16"/>
        </w:rPr>
        <w:softHyphen/>
        <w:t>ствительно поэзия и “сказка любви», даже если она тра</w:t>
      </w:r>
      <w:r w:rsidRPr="007517A9">
        <w:rPr>
          <w:rFonts w:cstheme="minorHAnsi"/>
          <w:color w:val="333333"/>
          <w:sz w:val="16"/>
          <w:szCs w:val="16"/>
        </w:rPr>
        <w:softHyphen/>
        <w:t>гична. Ведь воспевается одно из самых сильных и кра</w:t>
      </w:r>
      <w:r w:rsidRPr="007517A9">
        <w:rPr>
          <w:rFonts w:cstheme="minorHAnsi"/>
          <w:color w:val="333333"/>
          <w:sz w:val="16"/>
          <w:szCs w:val="16"/>
        </w:rPr>
        <w:softHyphen/>
        <w:t>сивых человеческих чувств. Это как у Пушкина: “Печаль моя светла, печаль моя полна тобою…» Еще Александр Сергеевич писал: “Над вымыслом слезами обольюсь». Я тоже не раз вытирала слезы, читая Куприна и Буни</w:t>
      </w:r>
      <w:r w:rsidRPr="007517A9">
        <w:rPr>
          <w:rFonts w:cstheme="minorHAnsi"/>
          <w:color w:val="333333"/>
          <w:sz w:val="16"/>
          <w:szCs w:val="16"/>
        </w:rPr>
        <w:softHyphen/>
        <w:t>на. Но все же я совсем не хочу считать, что любовь “дол</w:t>
      </w:r>
      <w:r w:rsidRPr="007517A9">
        <w:rPr>
          <w:rFonts w:cstheme="minorHAnsi"/>
          <w:color w:val="333333"/>
          <w:sz w:val="16"/>
          <w:szCs w:val="16"/>
        </w:rPr>
        <w:softHyphen/>
        <w:t>жна быть трагедией». Нет, я верю, что она должна быть взаимным счастьем двух людей, готовых сделать мно</w:t>
      </w:r>
      <w:r w:rsidRPr="007517A9">
        <w:rPr>
          <w:rFonts w:cstheme="minorHAnsi"/>
          <w:color w:val="333333"/>
          <w:sz w:val="16"/>
          <w:szCs w:val="16"/>
        </w:rPr>
        <w:softHyphen/>
        <w:t>гое друг для друга. Пусть это и нелегко</w:t>
      </w:r>
    </w:p>
    <w:p w:rsidR="00843667" w:rsidRPr="00BF3C9E" w:rsidRDefault="00843667" w:rsidP="007517A9">
      <w:pPr>
        <w:pStyle w:val="a4"/>
        <w:rPr>
          <w:rFonts w:cstheme="minorHAnsi"/>
          <w:b/>
          <w:sz w:val="16"/>
          <w:szCs w:val="16"/>
        </w:rPr>
      </w:pPr>
      <w:r w:rsidRPr="00BF3C9E">
        <w:rPr>
          <w:rFonts w:cstheme="minorHAnsi"/>
          <w:b/>
          <w:sz w:val="16"/>
          <w:szCs w:val="16"/>
        </w:rPr>
        <w:t>415 слов.</w:t>
      </w:r>
    </w:p>
    <w:p w:rsidR="00622B63" w:rsidRPr="00BF3C9E" w:rsidRDefault="00622B63" w:rsidP="007517A9">
      <w:pPr>
        <w:pStyle w:val="a4"/>
        <w:rPr>
          <w:rFonts w:cstheme="minorHAnsi"/>
          <w:b/>
          <w:sz w:val="16"/>
          <w:szCs w:val="16"/>
        </w:rPr>
      </w:pPr>
      <w:r w:rsidRPr="00BF3C9E">
        <w:rPr>
          <w:rFonts w:cstheme="minorHAnsi"/>
          <w:b/>
          <w:sz w:val="16"/>
          <w:szCs w:val="16"/>
        </w:rPr>
        <w:lastRenderedPageBreak/>
        <w:t>51. Проблема поиска жизненного пути в литературе и в жизни.</w:t>
      </w:r>
    </w:p>
    <w:p w:rsidR="00921C3F" w:rsidRPr="007517A9" w:rsidRDefault="00921C3F" w:rsidP="007517A9">
      <w:pPr>
        <w:pStyle w:val="a4"/>
        <w:rPr>
          <w:rFonts w:cstheme="minorHAnsi"/>
          <w:color w:val="000000"/>
          <w:sz w:val="16"/>
          <w:szCs w:val="16"/>
          <w:shd w:val="clear" w:color="auto" w:fill="FFFFFF"/>
        </w:rPr>
      </w:pPr>
      <w:r w:rsidRPr="007517A9">
        <w:rPr>
          <w:rFonts w:cstheme="minorHAnsi"/>
          <w:color w:val="000000"/>
          <w:sz w:val="16"/>
          <w:szCs w:val="16"/>
          <w:shd w:val="clear" w:color="auto" w:fill="FFFFFF"/>
        </w:rPr>
        <w:t>Даже взрослому человеку порой кажется, что его жизнь не удалась. Работа не по душе, профессия не приносит желаемой прибыли, любви нет, ничего вокруг не предвещает счастья.  Но самая большая трудность – это проблема выбора жизненного пути. Аргументы из литературы помогут разобраться в этом чрезвычайно сложном вопросе. Наверное, самый лучший пример для молодого поколения – это роман Гончарова «Обломов». Тема всего произведения – это выбор своего места в жизни. На судьбах нескольких человек автор рассказывает, что может произойти, если быть безвольным, или наоборот, твердохарактерным и упорным. Илья Обломов, как главный персонаж, несет в себе отрицательные черты – неспособность к труду, лень и упрямство. В итоге он превращается в некую тень, без цели и счастья. Еще один пример того, как наследство, а не собственный выбор влияют на жизнь человека, - это «Евгений Онегин» А. С. Пушкина. Казалось бы, чего еще нужно молодому дворянину? Беззаботная жизнь, балы, любовь. Но Онегина такая жизнь не устраивает. Он протестует против устоявшейся светской жизни, против моральных норм своего времени, за что многие считают его чудаком. Главная задача Онегина – найти новые ценности, смысл своей жизни.</w:t>
      </w:r>
    </w:p>
    <w:p w:rsidR="00921C3F" w:rsidRPr="007517A9" w:rsidRDefault="00921C3F" w:rsidP="007517A9">
      <w:pPr>
        <w:pStyle w:val="a4"/>
        <w:rPr>
          <w:rFonts w:cstheme="minorHAnsi"/>
          <w:color w:val="000000"/>
          <w:sz w:val="16"/>
          <w:szCs w:val="16"/>
          <w:shd w:val="clear" w:color="auto" w:fill="FFFFFF"/>
        </w:rPr>
      </w:pPr>
      <w:r w:rsidRPr="007517A9">
        <w:rPr>
          <w:rFonts w:cstheme="minorHAnsi"/>
          <w:color w:val="000000"/>
          <w:sz w:val="16"/>
          <w:szCs w:val="16"/>
          <w:shd w:val="clear" w:color="auto" w:fill="FFFFFF"/>
        </w:rPr>
        <w:t xml:space="preserve"> Как быть с профессией Еще одна неразрешимая задача молодого поколения – проблема выбора профессии. Аргументы могут приводить родители совершенно разные, предлагая своему чаду лучшее, по их мнению, занятие в жизни. Мамы и папы заставляют идти учиться туда, куда их ребенок поступать совсем не хочет. Они аргументируют свою позицию по-разному: доктором быть выгодно, финансистом престижно, программистом востребовано, а бедный подросток просто хочет стать машинистом.  Пример того, что мало выбрать хорошую профессию по душе, но и нужно развивать свои навыки, приводит А. П. Чехов в рассказе «</w:t>
      </w:r>
      <w:proofErr w:type="spellStart"/>
      <w:r w:rsidRPr="007517A9">
        <w:rPr>
          <w:rFonts w:cstheme="minorHAnsi"/>
          <w:color w:val="000000"/>
          <w:sz w:val="16"/>
          <w:szCs w:val="16"/>
          <w:shd w:val="clear" w:color="auto" w:fill="FFFFFF"/>
        </w:rPr>
        <w:t>Ионыч</w:t>
      </w:r>
      <w:proofErr w:type="spellEnd"/>
      <w:r w:rsidRPr="007517A9">
        <w:rPr>
          <w:rFonts w:cstheme="minorHAnsi"/>
          <w:color w:val="000000"/>
          <w:sz w:val="16"/>
          <w:szCs w:val="16"/>
          <w:shd w:val="clear" w:color="auto" w:fill="FFFFFF"/>
        </w:rPr>
        <w:t xml:space="preserve">». Особенно если вы доктор. Так было с главным героем </w:t>
      </w:r>
      <w:proofErr w:type="spellStart"/>
      <w:r w:rsidRPr="007517A9">
        <w:rPr>
          <w:rFonts w:cstheme="minorHAnsi"/>
          <w:color w:val="000000"/>
          <w:sz w:val="16"/>
          <w:szCs w:val="16"/>
          <w:shd w:val="clear" w:color="auto" w:fill="FFFFFF"/>
        </w:rPr>
        <w:t>Ионычем</w:t>
      </w:r>
      <w:proofErr w:type="spellEnd"/>
      <w:r w:rsidRPr="007517A9">
        <w:rPr>
          <w:rFonts w:cstheme="minorHAnsi"/>
          <w:color w:val="000000"/>
          <w:sz w:val="16"/>
          <w:szCs w:val="16"/>
          <w:shd w:val="clear" w:color="auto" w:fill="FFFFFF"/>
        </w:rPr>
        <w:t xml:space="preserve">. Он добросовестно работал, помогал людям, пока не стал морально устаревать. Он не следил за новинками в фармакологии, не интересовался новыми методами лечения. Мораль произведения: правильный выбор профессии - это лишь половина успеха, свое мастерство и талант нужно совершенствовать. </w:t>
      </w:r>
    </w:p>
    <w:p w:rsidR="00921C3F" w:rsidRPr="007517A9" w:rsidRDefault="00921C3F" w:rsidP="007517A9">
      <w:pPr>
        <w:pStyle w:val="a4"/>
        <w:rPr>
          <w:rFonts w:cstheme="minorHAnsi"/>
          <w:color w:val="000000"/>
          <w:sz w:val="16"/>
          <w:szCs w:val="16"/>
          <w:shd w:val="clear" w:color="auto" w:fill="FFFFFF"/>
        </w:rPr>
      </w:pPr>
      <w:r w:rsidRPr="007517A9">
        <w:rPr>
          <w:rFonts w:cstheme="minorHAnsi"/>
          <w:color w:val="000000"/>
          <w:sz w:val="16"/>
          <w:szCs w:val="16"/>
          <w:shd w:val="clear" w:color="auto" w:fill="FFFFFF"/>
        </w:rPr>
        <w:t xml:space="preserve">Литература нас учит человечности, милосердию, самые лучшие примеры приводит М. Шолохов. У него есть несколько рассказов, откуда можно черпать тезисы про милосердие и человечность. Это «Наука ненависти», «Судьба человека». Проблема выбора возникла у героев романа-эпопеи М. Шолохова «Тихий Дон». Действие происходит в годы революции, и главным героям приходится чем-то жертвовать во имя революции.  Проблема выбора предстала и перед героями романа Булгакова «Мастер и Маргарита». Это отличное произведение, в котором очень умело переплетаются ветви хороших и плохих поступков. И еще один рассказ, который бы хотелось вспомнить в данном контексте. Это «Старуха </w:t>
      </w:r>
      <w:proofErr w:type="spellStart"/>
      <w:r w:rsidRPr="007517A9">
        <w:rPr>
          <w:rFonts w:cstheme="minorHAnsi"/>
          <w:color w:val="000000"/>
          <w:sz w:val="16"/>
          <w:szCs w:val="16"/>
          <w:shd w:val="clear" w:color="auto" w:fill="FFFFFF"/>
        </w:rPr>
        <w:t>Изергиль</w:t>
      </w:r>
      <w:proofErr w:type="spellEnd"/>
      <w:r w:rsidRPr="007517A9">
        <w:rPr>
          <w:rFonts w:cstheme="minorHAnsi"/>
          <w:color w:val="000000"/>
          <w:sz w:val="16"/>
          <w:szCs w:val="16"/>
          <w:shd w:val="clear" w:color="auto" w:fill="FFFFFF"/>
        </w:rPr>
        <w:t>» Горького. Отважный герой Данко вырвал из своей груди сердце ради спасения людей, благодаря чему осветился путь, и все были спасены.</w:t>
      </w:r>
    </w:p>
    <w:p w:rsidR="00921C3F" w:rsidRPr="007517A9" w:rsidRDefault="00921C3F" w:rsidP="007517A9">
      <w:pPr>
        <w:pStyle w:val="a4"/>
        <w:rPr>
          <w:rFonts w:cstheme="minorHAnsi"/>
          <w:sz w:val="16"/>
          <w:szCs w:val="16"/>
        </w:rPr>
      </w:pPr>
      <w:r w:rsidRPr="007517A9">
        <w:rPr>
          <w:rFonts w:cstheme="minorHAnsi"/>
          <w:color w:val="000000"/>
          <w:sz w:val="16"/>
          <w:szCs w:val="16"/>
          <w:shd w:val="clear" w:color="auto" w:fill="FFFFFF"/>
        </w:rPr>
        <w:t xml:space="preserve">И в конце хотелось бы </w:t>
      </w:r>
      <w:proofErr w:type="gramStart"/>
      <w:r w:rsidRPr="007517A9">
        <w:rPr>
          <w:rFonts w:cstheme="minorHAnsi"/>
          <w:color w:val="000000"/>
          <w:sz w:val="16"/>
          <w:szCs w:val="16"/>
          <w:shd w:val="clear" w:color="auto" w:fill="FFFFFF"/>
        </w:rPr>
        <w:t>сказать</w:t>
      </w:r>
      <w:proofErr w:type="gramEnd"/>
      <w:r w:rsidRPr="007517A9">
        <w:rPr>
          <w:rFonts w:cstheme="minorHAnsi"/>
          <w:color w:val="000000"/>
          <w:sz w:val="16"/>
          <w:szCs w:val="16"/>
          <w:shd w:val="clear" w:color="auto" w:fill="FFFFFF"/>
        </w:rPr>
        <w:t xml:space="preserve"> что каждое произведение заставляет нас задуматься о жизни и о своем жизненном пути.</w:t>
      </w:r>
    </w:p>
    <w:p w:rsidR="00843667" w:rsidRPr="00BF3C9E" w:rsidRDefault="00921C3F" w:rsidP="007517A9">
      <w:pPr>
        <w:pStyle w:val="a4"/>
        <w:rPr>
          <w:rFonts w:cstheme="minorHAnsi"/>
          <w:b/>
          <w:color w:val="000000"/>
          <w:sz w:val="16"/>
          <w:szCs w:val="16"/>
        </w:rPr>
      </w:pPr>
      <w:r w:rsidRPr="00BF3C9E">
        <w:rPr>
          <w:rFonts w:cstheme="minorHAnsi"/>
          <w:b/>
          <w:color w:val="000000"/>
          <w:sz w:val="16"/>
          <w:szCs w:val="16"/>
        </w:rPr>
        <w:t>435 слов.</w:t>
      </w:r>
    </w:p>
    <w:p w:rsidR="00BD246C" w:rsidRPr="00BF3C9E" w:rsidRDefault="00BD246C" w:rsidP="007517A9">
      <w:pPr>
        <w:pStyle w:val="a4"/>
        <w:rPr>
          <w:rFonts w:cstheme="minorHAnsi"/>
          <w:b/>
          <w:sz w:val="16"/>
          <w:szCs w:val="16"/>
        </w:rPr>
      </w:pPr>
      <w:r w:rsidRPr="00BF3C9E">
        <w:rPr>
          <w:rFonts w:cstheme="minorHAnsi"/>
          <w:b/>
          <w:sz w:val="16"/>
          <w:szCs w:val="16"/>
        </w:rPr>
        <w:t>52. Человек эпохи Независимости</w:t>
      </w:r>
    </w:p>
    <w:p w:rsidR="00BD246C" w:rsidRPr="007517A9" w:rsidRDefault="00BD246C" w:rsidP="007517A9">
      <w:pPr>
        <w:pStyle w:val="a4"/>
        <w:rPr>
          <w:rFonts w:cstheme="minorHAnsi"/>
          <w:sz w:val="16"/>
          <w:szCs w:val="16"/>
        </w:rPr>
      </w:pPr>
      <w:r w:rsidRPr="007517A9">
        <w:rPr>
          <w:rFonts w:cstheme="minorHAnsi"/>
          <w:color w:val="272727"/>
          <w:sz w:val="16"/>
          <w:szCs w:val="16"/>
          <w:bdr w:val="none" w:sz="0" w:space="0" w:color="auto" w:frame="1"/>
          <w:shd w:val="clear" w:color="auto" w:fill="FFFFFF"/>
        </w:rPr>
        <w:lastRenderedPageBreak/>
        <w:t>Каждый человек нуждается в духовной деятельности. Творчество это и есть духовная деятельность. Структура духовного мира человека вмещает в себя: веру, чувства, эмоции, интеллект и т. п. </w:t>
      </w:r>
      <w:r w:rsidRPr="007517A9">
        <w:rPr>
          <w:rFonts w:cstheme="minorHAnsi"/>
          <w:color w:val="272727"/>
          <w:sz w:val="16"/>
          <w:szCs w:val="16"/>
        </w:rPr>
        <w:br/>
      </w:r>
      <w:r w:rsidRPr="007517A9">
        <w:rPr>
          <w:rFonts w:cstheme="minorHAnsi"/>
          <w:color w:val="272727"/>
          <w:sz w:val="16"/>
          <w:szCs w:val="16"/>
          <w:shd w:val="clear" w:color="auto" w:fill="FFFFFF"/>
        </w:rPr>
        <w:t>Независимость это качества человека-личности. Каждая личность имеет своё мнение. Так вот, имея своё мнение и нуждаясь в олицетворении своих духовных потребностей, можно достичь многих вершин в творчестве. Писать интересные и познавательные книги, статьи. Вести передачу и давать полезные советы. </w:t>
      </w:r>
      <w:r w:rsidRPr="007517A9">
        <w:rPr>
          <w:rFonts w:cstheme="minorHAnsi"/>
          <w:color w:val="272727"/>
          <w:sz w:val="16"/>
          <w:szCs w:val="16"/>
        </w:rPr>
        <w:br/>
      </w:r>
      <w:r w:rsidRPr="007517A9">
        <w:rPr>
          <w:rFonts w:cstheme="minorHAnsi"/>
          <w:color w:val="272727"/>
          <w:sz w:val="16"/>
          <w:szCs w:val="16"/>
          <w:shd w:val="clear" w:color="auto" w:fill="FFFFFF"/>
        </w:rPr>
        <w:t>В общем, каждый человек талантлив по-своему. Если группа людей, к примеру, возьмет одну и ту же тему для размышления или написания сочинения, то каждый раскроет её по-своему, отталкиваясь от своего собственного мнения и мировоззрения. Отсюда вытекает, что нет абсолютной истины, есть точки зрения, и каждый прав по-своему. </w:t>
      </w:r>
      <w:r w:rsidRPr="007517A9">
        <w:rPr>
          <w:rFonts w:cstheme="minorHAnsi"/>
          <w:color w:val="272727"/>
          <w:sz w:val="16"/>
          <w:szCs w:val="16"/>
        </w:rPr>
        <w:br/>
      </w:r>
      <w:r w:rsidRPr="007517A9">
        <w:rPr>
          <w:rFonts w:cstheme="minorHAnsi"/>
          <w:color w:val="272727"/>
          <w:sz w:val="16"/>
          <w:szCs w:val="16"/>
          <w:bdr w:val="none" w:sz="0" w:space="0" w:color="auto" w:frame="1"/>
          <w:shd w:val="clear" w:color="auto" w:fill="FFFFFF"/>
        </w:rPr>
        <w:t>Теперь на минутку представим, что у человека нет своего мнения или ему не дают его высказать: Что из этого выйдет? На мой взгляд, ничего хорошего, и, думаю, многие со мной согласятся. </w:t>
      </w:r>
      <w:r w:rsidRPr="007517A9">
        <w:rPr>
          <w:rFonts w:cstheme="minorHAnsi"/>
          <w:color w:val="272727"/>
          <w:sz w:val="16"/>
          <w:szCs w:val="16"/>
        </w:rPr>
        <w:br/>
      </w:r>
      <w:r w:rsidRPr="007517A9">
        <w:rPr>
          <w:rFonts w:cstheme="minorHAnsi"/>
          <w:color w:val="272727"/>
          <w:sz w:val="16"/>
          <w:szCs w:val="16"/>
          <w:shd w:val="clear" w:color="auto" w:fill="FFFFFF"/>
        </w:rPr>
        <w:t>Вот вопрос для размышления: Можно ли написать книгу или статью, если у тебя нет независимости и своего мнения, которое можно было бы высказать? Конечно, нет! Это невозможно! </w:t>
      </w:r>
      <w:r w:rsidRPr="007517A9">
        <w:rPr>
          <w:rFonts w:cstheme="minorHAnsi"/>
          <w:color w:val="272727"/>
          <w:sz w:val="16"/>
          <w:szCs w:val="16"/>
        </w:rPr>
        <w:br/>
      </w:r>
      <w:r w:rsidRPr="007517A9">
        <w:rPr>
          <w:rFonts w:cstheme="minorHAnsi"/>
          <w:color w:val="272727"/>
          <w:sz w:val="16"/>
          <w:szCs w:val="16"/>
          <w:shd w:val="clear" w:color="auto" w:fill="FFFFFF"/>
        </w:rPr>
        <w:t>К счастью, у нас свободная страна и свобода слова. И каждый человек имеет право высказать свою точку зрения и свои мысли. Отсюда рождаются споры и творчество размышления, без которого никак нельзя обойтись. И мы приходим, к тому, с чего начали. «Независимость и свободомыслие – суть творчества».</w:t>
      </w:r>
    </w:p>
    <w:p w:rsidR="00BD246C" w:rsidRPr="00BF3C9E" w:rsidRDefault="00BD246C" w:rsidP="007517A9">
      <w:pPr>
        <w:pStyle w:val="a4"/>
        <w:rPr>
          <w:rFonts w:cstheme="minorHAnsi"/>
          <w:b/>
          <w:sz w:val="16"/>
          <w:szCs w:val="16"/>
        </w:rPr>
      </w:pPr>
      <w:r w:rsidRPr="00BF3C9E">
        <w:rPr>
          <w:rFonts w:cstheme="minorHAnsi"/>
          <w:b/>
          <w:sz w:val="16"/>
          <w:szCs w:val="16"/>
        </w:rPr>
        <w:t>53. Казахстан на пути в мировое сообщество</w:t>
      </w:r>
      <w:r w:rsidR="003563F1" w:rsidRPr="00BF3C9E">
        <w:rPr>
          <w:rFonts w:cstheme="minorHAnsi"/>
          <w:b/>
          <w:sz w:val="16"/>
          <w:szCs w:val="16"/>
        </w:rPr>
        <w:t>.</w:t>
      </w:r>
    </w:p>
    <w:p w:rsidR="003563F1" w:rsidRPr="007517A9" w:rsidRDefault="003563F1" w:rsidP="007517A9">
      <w:pPr>
        <w:pStyle w:val="a4"/>
        <w:rPr>
          <w:rFonts w:cstheme="minorHAnsi"/>
          <w:color w:val="404040"/>
          <w:sz w:val="16"/>
          <w:szCs w:val="16"/>
          <w:shd w:val="clear" w:color="auto" w:fill="FFFFFF"/>
        </w:rPr>
      </w:pPr>
      <w:r w:rsidRPr="007517A9">
        <w:rPr>
          <w:rFonts w:cstheme="minorHAnsi"/>
          <w:color w:val="404040"/>
          <w:sz w:val="16"/>
          <w:szCs w:val="16"/>
          <w:shd w:val="clear" w:color="auto" w:fill="FFFFFF"/>
        </w:rPr>
        <w:t xml:space="preserve">Я родилась и живу в Казахстане. Казахстан - моя Родина, мое Отечество. Земля, где родился человек и вырос, остается в его сердце навсегда. Горы и равнины, реки и озера, бескрайние степи и песчаные пустыни - все это наш Казахстан. Очень разнообразен животный мир! Каспийский осетр, горный барс, архары, много-много других животных и птиц всегда являлись и являются гордостью </w:t>
      </w:r>
      <w:proofErr w:type="spellStart"/>
      <w:r w:rsidRPr="007517A9">
        <w:rPr>
          <w:rFonts w:cstheme="minorHAnsi"/>
          <w:color w:val="404040"/>
          <w:sz w:val="16"/>
          <w:szCs w:val="16"/>
          <w:shd w:val="clear" w:color="auto" w:fill="FFFFFF"/>
        </w:rPr>
        <w:t>казахстанцев</w:t>
      </w:r>
      <w:proofErr w:type="spellEnd"/>
      <w:r w:rsidRPr="007517A9">
        <w:rPr>
          <w:rFonts w:cstheme="minorHAnsi"/>
          <w:color w:val="404040"/>
          <w:sz w:val="16"/>
          <w:szCs w:val="16"/>
          <w:shd w:val="clear" w:color="auto" w:fill="FFFFFF"/>
        </w:rPr>
        <w:t xml:space="preserve">. Смотрю на карту и поражаюсь, ведь вся таблица Менделеева находится в недрах Казахстана, и ведь не просто находится, а имеется в огромных количествах: и газ, и нефть, и металлы, и соли, и огромные запасы пресной и минеральной воды. У каждого человека есть фамилия, имя, отчество. А что является фамилией, именем, отчеством моей страны? Гимн, флаг, герб! Флаг голубого цвета означает мир и благополучие. Золотое солнце с лучами - покой и богатство. А парящий орел олицетворяет щедрость и зоркость, высоту помыслов. Сколько доброго хочется сказать о своем Казахстане! </w:t>
      </w:r>
      <w:r w:rsidRPr="007517A9">
        <w:rPr>
          <w:rFonts w:cstheme="minorHAnsi"/>
          <w:color w:val="404040"/>
          <w:sz w:val="16"/>
          <w:szCs w:val="16"/>
        </w:rPr>
        <w:br/>
      </w:r>
      <w:r w:rsidRPr="007517A9">
        <w:rPr>
          <w:rFonts w:cstheme="minorHAnsi"/>
          <w:color w:val="404040"/>
          <w:sz w:val="16"/>
          <w:szCs w:val="16"/>
          <w:shd w:val="clear" w:color="auto" w:fill="FFFFFF"/>
        </w:rPr>
        <w:t>Казахстан – страна больших возможностей, всего лишь полтора десятка лет назад ставшая независимой. Её развитие идёт большими темпами. Казахстан – это самая дорогая, важная, драгоценная, горячо любимая страна. Это Родина моя. Я не перестаю удивляться тому, как дружно уживаются в нашей стране люди разных национальностей, говорящие на разных языках, исповедующие разные религии.</w:t>
      </w:r>
      <w:r w:rsidRPr="007517A9">
        <w:rPr>
          <w:rFonts w:cstheme="minorHAnsi"/>
          <w:color w:val="404040"/>
          <w:sz w:val="16"/>
          <w:szCs w:val="16"/>
        </w:rPr>
        <w:br/>
      </w:r>
      <w:r w:rsidRPr="007517A9">
        <w:rPr>
          <w:rFonts w:cstheme="minorHAnsi"/>
          <w:color w:val="404040"/>
          <w:sz w:val="16"/>
          <w:szCs w:val="16"/>
          <w:shd w:val="clear" w:color="auto" w:fill="FFFFFF"/>
        </w:rPr>
        <w:t xml:space="preserve">В Казахстане единой семьёй живёт пятнадцать миллионов человек, представителей более ста национальностей и народностей. Всех нас, людей разных национальностей, объединяет общее: мы - народ Казахстана. Многонациональна как наша страна и моя большая родня. Широко и правильно раскинулся Казахстан. Солнце встаёт из степи, весь день </w:t>
      </w:r>
      <w:r w:rsidRPr="007517A9">
        <w:rPr>
          <w:rFonts w:cstheme="minorHAnsi"/>
          <w:color w:val="404040"/>
          <w:sz w:val="16"/>
          <w:szCs w:val="16"/>
          <w:shd w:val="clear" w:color="auto" w:fill="FFFFFF"/>
        </w:rPr>
        <w:lastRenderedPageBreak/>
        <w:t>идет над степью, встречаясь с дремучими лесами и тысячами озёр, заходит оно тоже в степи. Сказочно богаты недра древней казахской земли. Уголь, нефть, золото, титан, свинец, цинк, железо – всё можно найти в казахской земле.</w:t>
      </w:r>
      <w:r w:rsidRPr="007517A9">
        <w:rPr>
          <w:rFonts w:cstheme="minorHAnsi"/>
          <w:color w:val="404040"/>
          <w:sz w:val="16"/>
          <w:szCs w:val="16"/>
        </w:rPr>
        <w:br/>
      </w:r>
      <w:r w:rsidRPr="007517A9">
        <w:rPr>
          <w:rFonts w:cstheme="minorHAnsi"/>
          <w:color w:val="404040"/>
          <w:sz w:val="16"/>
          <w:szCs w:val="16"/>
          <w:shd w:val="clear" w:color="auto" w:fill="FFFFFF"/>
        </w:rPr>
        <w:t>Сейчас мы только дети, но уже сейчас мы строим планы на будущее, мечтаем кем-нибудь стать в жизни, чтобы приносить пользу государству, приумножать богатства нашей Родины. Хорошо учиться, быть добрыми и щедрыми. Мир и согласие на земле – вот самое главное для каждого человека. Мы уверены в своем будущем, наш Президент сделает все для того, чтобы мы жили счастливо.</w:t>
      </w:r>
      <w:r w:rsidRPr="007517A9">
        <w:rPr>
          <w:rStyle w:val="apple-converted-space"/>
          <w:rFonts w:cstheme="minorHAnsi"/>
          <w:color w:val="404040"/>
          <w:sz w:val="16"/>
          <w:szCs w:val="16"/>
          <w:shd w:val="clear" w:color="auto" w:fill="FFFFFF"/>
        </w:rPr>
        <w:t> </w:t>
      </w:r>
      <w:r w:rsidRPr="007517A9">
        <w:rPr>
          <w:rFonts w:cstheme="minorHAnsi"/>
          <w:color w:val="404040"/>
          <w:sz w:val="16"/>
          <w:szCs w:val="16"/>
        </w:rPr>
        <w:br/>
      </w:r>
      <w:r w:rsidRPr="007517A9">
        <w:rPr>
          <w:rFonts w:cstheme="minorHAnsi"/>
          <w:color w:val="404040"/>
          <w:sz w:val="16"/>
          <w:szCs w:val="16"/>
          <w:shd w:val="clear" w:color="auto" w:fill="FFFFFF"/>
        </w:rPr>
        <w:t>Вот какой мой Казахстан: мирный, свободный, богатый, многонациональный</w:t>
      </w:r>
    </w:p>
    <w:p w:rsidR="003563F1" w:rsidRPr="00BF3C9E" w:rsidRDefault="003563F1" w:rsidP="007517A9">
      <w:pPr>
        <w:pStyle w:val="a4"/>
        <w:rPr>
          <w:rFonts w:cstheme="minorHAnsi"/>
          <w:b/>
          <w:sz w:val="16"/>
          <w:szCs w:val="16"/>
        </w:rPr>
      </w:pPr>
      <w:r w:rsidRPr="00BF3C9E">
        <w:rPr>
          <w:rFonts w:cstheme="minorHAnsi"/>
          <w:b/>
          <w:sz w:val="16"/>
          <w:szCs w:val="16"/>
        </w:rPr>
        <w:t>339 слов.</w:t>
      </w:r>
    </w:p>
    <w:p w:rsidR="003563F1" w:rsidRPr="00BF3C9E" w:rsidRDefault="003563F1" w:rsidP="007517A9">
      <w:pPr>
        <w:pStyle w:val="a4"/>
        <w:rPr>
          <w:rFonts w:cstheme="minorHAnsi"/>
          <w:b/>
          <w:sz w:val="16"/>
          <w:szCs w:val="16"/>
        </w:rPr>
      </w:pPr>
      <w:r w:rsidRPr="00BF3C9E">
        <w:rPr>
          <w:rFonts w:cstheme="minorHAnsi"/>
          <w:b/>
          <w:sz w:val="16"/>
          <w:szCs w:val="16"/>
        </w:rPr>
        <w:t>54. Любовь к Родине начинается с семьи</w:t>
      </w:r>
    </w:p>
    <w:p w:rsidR="003563F1" w:rsidRPr="007517A9" w:rsidRDefault="003563F1" w:rsidP="007517A9">
      <w:pPr>
        <w:pStyle w:val="a4"/>
        <w:rPr>
          <w:rFonts w:cstheme="minorHAnsi"/>
          <w:sz w:val="16"/>
          <w:szCs w:val="16"/>
          <w:lang w:eastAsia="ru-RU"/>
        </w:rPr>
      </w:pPr>
      <w:r w:rsidRPr="007517A9">
        <w:rPr>
          <w:rFonts w:cstheme="minorHAnsi"/>
          <w:sz w:val="16"/>
          <w:szCs w:val="16"/>
          <w:lang w:eastAsia="ru-RU"/>
        </w:rPr>
        <w:t>"ЛЮБОВЬ К РОДИНЕ НАЧИНАЕТСЯ С СЕМЬИ" Ф. БЭКОН.</w:t>
      </w:r>
    </w:p>
    <w:p w:rsidR="003563F1" w:rsidRPr="007517A9" w:rsidRDefault="003563F1" w:rsidP="007517A9">
      <w:pPr>
        <w:pStyle w:val="a4"/>
        <w:rPr>
          <w:rFonts w:cstheme="minorHAnsi"/>
          <w:sz w:val="16"/>
          <w:szCs w:val="16"/>
          <w:lang w:eastAsia="ru-RU"/>
        </w:rPr>
      </w:pPr>
      <w:r w:rsidRPr="007517A9">
        <w:rPr>
          <w:rFonts w:cstheme="minorHAnsi"/>
          <w:sz w:val="16"/>
          <w:szCs w:val="16"/>
          <w:lang w:eastAsia="ru-RU"/>
        </w:rPr>
        <w:t xml:space="preserve">Автор высказывания затрагивает проблему воспитания чувства патриотизма в семье. Он </w:t>
      </w:r>
      <w:proofErr w:type="gramStart"/>
      <w:r w:rsidRPr="007517A9">
        <w:rPr>
          <w:rFonts w:cstheme="minorHAnsi"/>
          <w:sz w:val="16"/>
          <w:szCs w:val="16"/>
          <w:lang w:eastAsia="ru-RU"/>
        </w:rPr>
        <w:t>считает</w:t>
      </w:r>
      <w:proofErr w:type="gramEnd"/>
      <w:r w:rsidRPr="007517A9">
        <w:rPr>
          <w:rFonts w:cstheme="minorHAnsi"/>
          <w:sz w:val="16"/>
          <w:szCs w:val="16"/>
          <w:lang w:eastAsia="ru-RU"/>
        </w:rPr>
        <w:t xml:space="preserve"> что семья вот с чего начинается родина. Давайте поразмыслим над этим вопросом.</w:t>
      </w:r>
    </w:p>
    <w:p w:rsidR="003563F1" w:rsidRPr="007517A9" w:rsidRDefault="003563F1" w:rsidP="007517A9">
      <w:pPr>
        <w:pStyle w:val="a4"/>
        <w:rPr>
          <w:rFonts w:cstheme="minorHAnsi"/>
          <w:sz w:val="16"/>
          <w:szCs w:val="16"/>
          <w:lang w:eastAsia="ru-RU"/>
        </w:rPr>
      </w:pPr>
      <w:r w:rsidRPr="007517A9">
        <w:rPr>
          <w:rFonts w:cstheme="minorHAnsi"/>
          <w:sz w:val="16"/>
          <w:szCs w:val="16"/>
          <w:lang w:eastAsia="ru-RU"/>
        </w:rPr>
        <w:t>Итак, автор утверждает, что семья, это та среда где начинается воспитание чувства любви к родине. Что именно в семье формируется чувство патриотизма к месту где ты родился и вырос.</w:t>
      </w:r>
    </w:p>
    <w:p w:rsidR="003563F1" w:rsidRPr="007517A9" w:rsidRDefault="003563F1" w:rsidP="007517A9">
      <w:pPr>
        <w:pStyle w:val="a4"/>
        <w:rPr>
          <w:rFonts w:cstheme="minorHAnsi"/>
          <w:sz w:val="16"/>
          <w:szCs w:val="16"/>
          <w:lang w:eastAsia="ru-RU"/>
        </w:rPr>
      </w:pPr>
      <w:r w:rsidRPr="007517A9">
        <w:rPr>
          <w:rFonts w:cstheme="minorHAnsi"/>
          <w:sz w:val="16"/>
          <w:szCs w:val="16"/>
          <w:lang w:eastAsia="ru-RU"/>
        </w:rPr>
        <w:t>Для начала давайте вспомним что же такое семья. Как известно, семья - это малая группа, основанная на браке и кровном родстве</w:t>
      </w:r>
      <w:proofErr w:type="gramStart"/>
      <w:r w:rsidRPr="007517A9">
        <w:rPr>
          <w:rFonts w:cstheme="minorHAnsi"/>
          <w:sz w:val="16"/>
          <w:szCs w:val="16"/>
          <w:lang w:eastAsia="ru-RU"/>
        </w:rPr>
        <w:t>.</w:t>
      </w:r>
      <w:proofErr w:type="gramEnd"/>
      <w:r w:rsidRPr="007517A9">
        <w:rPr>
          <w:rFonts w:cstheme="minorHAnsi"/>
          <w:sz w:val="16"/>
          <w:szCs w:val="16"/>
          <w:lang w:eastAsia="ru-RU"/>
        </w:rPr>
        <w:t xml:space="preserve"> </w:t>
      </w:r>
      <w:proofErr w:type="gramStart"/>
      <w:r w:rsidRPr="007517A9">
        <w:rPr>
          <w:rFonts w:cstheme="minorHAnsi"/>
          <w:sz w:val="16"/>
          <w:szCs w:val="16"/>
          <w:lang w:eastAsia="ru-RU"/>
        </w:rPr>
        <w:t>и</w:t>
      </w:r>
      <w:proofErr w:type="gramEnd"/>
      <w:r w:rsidRPr="007517A9">
        <w:rPr>
          <w:rFonts w:cstheme="minorHAnsi"/>
          <w:sz w:val="16"/>
          <w:szCs w:val="16"/>
          <w:lang w:eastAsia="ru-RU"/>
        </w:rPr>
        <w:t>менно в семье человек проходит первичную социализацию, именно в семье ему прививается любовь ко всему родному. Одной из функций семьи как раз выступает воспитание и социализации человека.  Под родиной же, в свою очередь, принято понимать - место где человек родился. Таки образом, мы имеем два понятия, вполне себе зависимые друг от друга.</w:t>
      </w:r>
    </w:p>
    <w:p w:rsidR="003563F1" w:rsidRPr="007517A9" w:rsidRDefault="003563F1" w:rsidP="007517A9">
      <w:pPr>
        <w:pStyle w:val="a4"/>
        <w:rPr>
          <w:rFonts w:cstheme="minorHAnsi"/>
          <w:sz w:val="16"/>
          <w:szCs w:val="16"/>
          <w:lang w:eastAsia="ru-RU"/>
        </w:rPr>
      </w:pPr>
      <w:r w:rsidRPr="007517A9">
        <w:rPr>
          <w:rFonts w:cstheme="minorHAnsi"/>
          <w:sz w:val="16"/>
          <w:szCs w:val="16"/>
          <w:lang w:eastAsia="ru-RU"/>
        </w:rPr>
        <w:t>Я полностью согласна с этим высказыванием.</w:t>
      </w:r>
    </w:p>
    <w:p w:rsidR="003563F1" w:rsidRPr="007517A9" w:rsidRDefault="003563F1" w:rsidP="007517A9">
      <w:pPr>
        <w:pStyle w:val="a4"/>
        <w:rPr>
          <w:rFonts w:cstheme="minorHAnsi"/>
          <w:sz w:val="16"/>
          <w:szCs w:val="16"/>
          <w:lang w:eastAsia="ru-RU"/>
        </w:rPr>
      </w:pPr>
      <w:r w:rsidRPr="007517A9">
        <w:rPr>
          <w:rFonts w:cstheme="minorHAnsi"/>
          <w:sz w:val="16"/>
          <w:szCs w:val="16"/>
          <w:lang w:eastAsia="ru-RU"/>
        </w:rPr>
        <w:t>Вспомним произведение Л.Н. Толстого "Война и мир". Там, Андрей Болконский воспитывался в семье графа, который с детства учил детей дисциплине и любви к родине, именно поэтому Андрей и вырос истинным патриотом.</w:t>
      </w:r>
    </w:p>
    <w:p w:rsidR="003563F1" w:rsidRPr="007517A9" w:rsidRDefault="003563F1" w:rsidP="007517A9">
      <w:pPr>
        <w:pStyle w:val="a4"/>
        <w:rPr>
          <w:rFonts w:cstheme="minorHAnsi"/>
          <w:sz w:val="16"/>
          <w:szCs w:val="16"/>
          <w:lang w:eastAsia="ru-RU"/>
        </w:rPr>
      </w:pPr>
      <w:r w:rsidRPr="007517A9">
        <w:rPr>
          <w:rFonts w:cstheme="minorHAnsi"/>
          <w:sz w:val="16"/>
          <w:szCs w:val="16"/>
          <w:lang w:eastAsia="ru-RU"/>
        </w:rPr>
        <w:t>Также можно вспомнить примеры из других источников, например исторических фактов. Так во время Великой отечественной войны, многие солдаты прежде чем идти в бой, вспоминали свой дом, свою семью и понимали свою ответственность перед ними и перед родиной.</w:t>
      </w:r>
    </w:p>
    <w:p w:rsidR="003563F1" w:rsidRPr="007517A9" w:rsidRDefault="003563F1" w:rsidP="007517A9">
      <w:pPr>
        <w:pStyle w:val="a4"/>
        <w:rPr>
          <w:rFonts w:cstheme="minorHAnsi"/>
          <w:sz w:val="16"/>
          <w:szCs w:val="16"/>
          <w:lang w:eastAsia="ru-RU"/>
        </w:rPr>
      </w:pPr>
      <w:r w:rsidRPr="007517A9">
        <w:rPr>
          <w:rFonts w:cstheme="minorHAnsi"/>
          <w:sz w:val="16"/>
          <w:szCs w:val="16"/>
          <w:lang w:eastAsia="ru-RU"/>
        </w:rPr>
        <w:t xml:space="preserve">Все вышеизложенное говорит нам о том, что любовь к родине начинается с любви к </w:t>
      </w:r>
      <w:proofErr w:type="spellStart"/>
      <w:r w:rsidRPr="007517A9">
        <w:rPr>
          <w:rFonts w:cstheme="minorHAnsi"/>
          <w:sz w:val="16"/>
          <w:szCs w:val="16"/>
          <w:lang w:eastAsia="ru-RU"/>
        </w:rPr>
        <w:t>семье.</w:t>
      </w:r>
      <w:r w:rsidRPr="007517A9">
        <w:rPr>
          <w:rFonts w:cstheme="minorHAnsi"/>
          <w:color w:val="6E6E6E"/>
          <w:sz w:val="16"/>
          <w:szCs w:val="16"/>
        </w:rPr>
        <w:t>Родители</w:t>
      </w:r>
      <w:proofErr w:type="spellEnd"/>
      <w:r w:rsidRPr="007517A9">
        <w:rPr>
          <w:rFonts w:cstheme="minorHAnsi"/>
          <w:color w:val="6E6E6E"/>
          <w:sz w:val="16"/>
          <w:szCs w:val="16"/>
        </w:rPr>
        <w:t xml:space="preserve"> всегда учили меня любить Родину так, как любят её сами. Стараться быть честным, добрым, справедливым и гордиться своей Отчизной. Рассказывали о выдающихся и знаменитых людях, которые создали нашу историю. Учили брать с них пример и стремиться </w:t>
      </w:r>
      <w:proofErr w:type="spellStart"/>
      <w:r w:rsidRPr="007517A9">
        <w:rPr>
          <w:rFonts w:cstheme="minorHAnsi"/>
          <w:color w:val="6E6E6E"/>
          <w:sz w:val="16"/>
          <w:szCs w:val="16"/>
        </w:rPr>
        <w:t>соответствовать.Главное</w:t>
      </w:r>
      <w:proofErr w:type="spellEnd"/>
      <w:r w:rsidRPr="007517A9">
        <w:rPr>
          <w:rFonts w:cstheme="minorHAnsi"/>
          <w:color w:val="6E6E6E"/>
          <w:sz w:val="16"/>
          <w:szCs w:val="16"/>
        </w:rPr>
        <w:t xml:space="preserve"> для моей земли – это мирное небо над её широтами. Только на мирной земле могут расти счастливые дети, учиться, работать. Становиться родителями и передавать своим малышам то же трепетное и преданное чувство к Родине.</w:t>
      </w:r>
    </w:p>
    <w:p w:rsidR="003563F1" w:rsidRPr="00BF3C9E" w:rsidRDefault="003563F1" w:rsidP="007517A9">
      <w:pPr>
        <w:pStyle w:val="a4"/>
        <w:rPr>
          <w:rFonts w:cstheme="minorHAnsi"/>
          <w:b/>
          <w:sz w:val="16"/>
          <w:szCs w:val="16"/>
        </w:rPr>
      </w:pPr>
      <w:r w:rsidRPr="00BF3C9E">
        <w:rPr>
          <w:rFonts w:cstheme="minorHAnsi"/>
          <w:b/>
          <w:sz w:val="16"/>
          <w:szCs w:val="16"/>
        </w:rPr>
        <w:t>292слова.</w:t>
      </w:r>
    </w:p>
    <w:p w:rsidR="003563F1" w:rsidRPr="00BF3C9E" w:rsidRDefault="003563F1" w:rsidP="007517A9">
      <w:pPr>
        <w:pStyle w:val="a4"/>
        <w:rPr>
          <w:rFonts w:cstheme="minorHAnsi"/>
          <w:b/>
          <w:sz w:val="16"/>
          <w:szCs w:val="16"/>
        </w:rPr>
      </w:pPr>
      <w:r w:rsidRPr="00BF3C9E">
        <w:rPr>
          <w:rFonts w:cstheme="minorHAnsi"/>
          <w:b/>
          <w:sz w:val="16"/>
          <w:szCs w:val="16"/>
        </w:rPr>
        <w:t>55. Что следует ожидать Казахстану от ЭКСПО-2017?</w:t>
      </w:r>
    </w:p>
    <w:p w:rsidR="00956C65" w:rsidRPr="007517A9" w:rsidRDefault="00956C65" w:rsidP="007517A9">
      <w:pPr>
        <w:pStyle w:val="a4"/>
        <w:rPr>
          <w:rFonts w:cstheme="minorHAnsi"/>
          <w:color w:val="333333"/>
          <w:sz w:val="16"/>
          <w:szCs w:val="16"/>
        </w:rPr>
      </w:pPr>
      <w:r w:rsidRPr="007517A9">
        <w:rPr>
          <w:rStyle w:val="a7"/>
          <w:rFonts w:cstheme="minorHAnsi"/>
          <w:color w:val="333333"/>
          <w:sz w:val="16"/>
          <w:szCs w:val="16"/>
        </w:rPr>
        <w:t>Это величайшая возможность для нашей страны</w:t>
      </w:r>
    </w:p>
    <w:p w:rsidR="00956C65" w:rsidRPr="007517A9" w:rsidRDefault="00956C65" w:rsidP="007517A9">
      <w:pPr>
        <w:pStyle w:val="a4"/>
        <w:rPr>
          <w:rFonts w:cstheme="minorHAnsi"/>
          <w:color w:val="333333"/>
          <w:sz w:val="16"/>
          <w:szCs w:val="16"/>
        </w:rPr>
      </w:pPr>
      <w:r w:rsidRPr="007517A9">
        <w:rPr>
          <w:rStyle w:val="a7"/>
          <w:rFonts w:cstheme="minorHAnsi"/>
          <w:color w:val="333333"/>
          <w:sz w:val="16"/>
          <w:szCs w:val="16"/>
        </w:rPr>
        <w:t> получить новые энергетические и «зеленые» технологии.</w:t>
      </w:r>
    </w:p>
    <w:p w:rsidR="00956C65" w:rsidRPr="007517A9" w:rsidRDefault="00956C65" w:rsidP="007517A9">
      <w:pPr>
        <w:pStyle w:val="a4"/>
        <w:rPr>
          <w:rFonts w:cstheme="minorHAnsi"/>
          <w:color w:val="333333"/>
          <w:sz w:val="16"/>
          <w:szCs w:val="16"/>
        </w:rPr>
      </w:pPr>
      <w:r w:rsidRPr="007517A9">
        <w:rPr>
          <w:rStyle w:val="a7"/>
          <w:rFonts w:cstheme="minorHAnsi"/>
          <w:color w:val="333333"/>
          <w:sz w:val="16"/>
          <w:szCs w:val="16"/>
        </w:rPr>
        <w:t>Нурсултан Назарбаев.</w:t>
      </w:r>
    </w:p>
    <w:p w:rsidR="00956C65" w:rsidRPr="007517A9" w:rsidRDefault="00956C65" w:rsidP="007517A9">
      <w:pPr>
        <w:pStyle w:val="a4"/>
        <w:rPr>
          <w:rFonts w:cstheme="minorHAnsi"/>
          <w:color w:val="000000"/>
          <w:sz w:val="16"/>
          <w:szCs w:val="16"/>
        </w:rPr>
      </w:pPr>
      <w:r w:rsidRPr="007517A9">
        <w:rPr>
          <w:rFonts w:cstheme="minorHAnsi"/>
          <w:color w:val="000000"/>
          <w:sz w:val="16"/>
          <w:szCs w:val="16"/>
        </w:rPr>
        <w:t xml:space="preserve">Я гражданка Казахстана. Меня, как и многих моих соотечественников интересует будущее нашей страны. Как и любой патриот своей </w:t>
      </w:r>
      <w:r w:rsidRPr="007517A9">
        <w:rPr>
          <w:rFonts w:cstheme="minorHAnsi"/>
          <w:color w:val="000000"/>
          <w:sz w:val="16"/>
          <w:szCs w:val="16"/>
        </w:rPr>
        <w:lastRenderedPageBreak/>
        <w:t>страны, я хочу, чтобы моя Родина процветала, была в числе передовых.</w:t>
      </w:r>
    </w:p>
    <w:p w:rsidR="00956C65" w:rsidRPr="007517A9" w:rsidRDefault="00956C65" w:rsidP="007517A9">
      <w:pPr>
        <w:pStyle w:val="a4"/>
        <w:rPr>
          <w:rFonts w:cstheme="minorHAnsi"/>
          <w:color w:val="000000"/>
          <w:sz w:val="16"/>
          <w:szCs w:val="16"/>
        </w:rPr>
      </w:pPr>
      <w:r w:rsidRPr="007517A9">
        <w:rPr>
          <w:rFonts w:cstheme="minorHAnsi"/>
          <w:color w:val="000000"/>
          <w:sz w:val="16"/>
          <w:szCs w:val="16"/>
        </w:rPr>
        <w:t>Совсем скоро в столице нашей страны в городе Астана пройдет всемирная выставка «ЭКСПО - 2017», в которой примет участие более 100 стран – участниц, а также посетят более 5 млн. человек. Безусловно, для нашей страны это станет очень знаковым событием, ведь никогда ранее в странах Центрально - Азиатского региона и странах СНГ международная выставка таких масштабов не проходила. Тема грядущего «ЭКСПО – 2017: Энергия будущего» я считаю, что это большая возможность для нашей страны получить новые энергетические и «зеленые» технологии. Это миллиарды долларов инвестиций, которые поступят в Казахстан за время проведения выставки, а также дальнейшее использование ее объектов.</w:t>
      </w:r>
    </w:p>
    <w:p w:rsidR="00956C65" w:rsidRPr="007517A9" w:rsidRDefault="00956C65" w:rsidP="007517A9">
      <w:pPr>
        <w:pStyle w:val="a4"/>
        <w:rPr>
          <w:rFonts w:cstheme="minorHAnsi"/>
          <w:color w:val="000000"/>
          <w:sz w:val="16"/>
          <w:szCs w:val="16"/>
        </w:rPr>
      </w:pPr>
      <w:r w:rsidRPr="007517A9">
        <w:rPr>
          <w:rFonts w:cstheme="minorHAnsi"/>
          <w:color w:val="000000"/>
          <w:sz w:val="16"/>
          <w:szCs w:val="16"/>
        </w:rPr>
        <w:t>Выставка «ЭКСПО -2017» также даст возможность показать всему миру наше казахстанское гостеприимство, познакомить с нашей культурой, языком. Показать иностранным гостям всю красоту нашей столицы и всего Казахстана. Развитие «зеленых технологий» для нашей страны необходимо, также как и ряду многих государств, в получение чистой энергии, так как топливно-энергетические ресурсы мира уменьшаются. Поэтому, я считаю тему «ЭКСПО- 2017» актуальной и необходимой в наше время. Я думаю, что по окончанию «ЭКСПО-2017» представленные на выставке работы найдут инвесторов и получат дальнейшее развитие, что в будущем выведет энергетический потенциал мира на новый уровень.</w:t>
      </w:r>
    </w:p>
    <w:p w:rsidR="00956C65" w:rsidRPr="007517A9" w:rsidRDefault="00956C65" w:rsidP="007517A9">
      <w:pPr>
        <w:pStyle w:val="a4"/>
        <w:rPr>
          <w:rFonts w:cstheme="minorHAnsi"/>
          <w:color w:val="000000"/>
          <w:sz w:val="16"/>
          <w:szCs w:val="16"/>
        </w:rPr>
      </w:pPr>
      <w:r w:rsidRPr="007517A9">
        <w:rPr>
          <w:rFonts w:cstheme="minorHAnsi"/>
          <w:color w:val="000000"/>
          <w:sz w:val="16"/>
          <w:szCs w:val="16"/>
        </w:rPr>
        <w:t>В погоне за экономическим превосходством многие страны мира долгое время безрассудно использовали природные ресурсы планеты. В больших объемах велись добычи нефти, газа угля. Все это приводит к истощению природных ресурсов, к ухудшению экологии планеты. В связи с этим перед мировым сообществом остро стал вопрос создания альтернативной энергии без воздействия на окружающую среду. Я думаю что предстоящее «ЭКСПО – 2017» в Астане послужит большим толчком к становлению земли «зеленой планетой»</w:t>
      </w:r>
    </w:p>
    <w:p w:rsidR="00956C65" w:rsidRPr="007517A9" w:rsidRDefault="00956C65" w:rsidP="007517A9">
      <w:pPr>
        <w:pStyle w:val="a4"/>
        <w:rPr>
          <w:rFonts w:cstheme="minorHAnsi"/>
          <w:color w:val="333333"/>
          <w:sz w:val="16"/>
          <w:szCs w:val="16"/>
        </w:rPr>
      </w:pPr>
      <w:r w:rsidRPr="007517A9">
        <w:rPr>
          <w:rFonts w:cstheme="minorHAnsi"/>
          <w:color w:val="333333"/>
          <w:sz w:val="16"/>
          <w:szCs w:val="16"/>
        </w:rPr>
        <w:t>Давайте все поддержим это проект, это лицо нашего государства, а не только Президента. Всё останется потом нам для жилья и учёбы, научных открытий. Надо сделать всё, что от нас зависит, быть патриотами. Только так мы сможем оправдать нашу независимость, завоевать доверие государств и двигаться вперёд всем вместе.</w:t>
      </w:r>
    </w:p>
    <w:p w:rsidR="00956C65" w:rsidRPr="007517A9" w:rsidRDefault="00956C65" w:rsidP="007517A9">
      <w:pPr>
        <w:pStyle w:val="a4"/>
        <w:rPr>
          <w:rFonts w:cstheme="minorHAnsi"/>
          <w:color w:val="333333"/>
          <w:sz w:val="16"/>
          <w:szCs w:val="16"/>
        </w:rPr>
      </w:pPr>
      <w:r w:rsidRPr="007517A9">
        <w:rPr>
          <w:rFonts w:cstheme="minorHAnsi"/>
          <w:color w:val="333333"/>
          <w:sz w:val="16"/>
          <w:szCs w:val="16"/>
        </w:rPr>
        <w:t>Н.Островский писал: « Жизнь нужно прожить так, чтобы не было мучительно больно оглянуться назад».</w:t>
      </w:r>
    </w:p>
    <w:p w:rsidR="003563F1" w:rsidRPr="007517A9" w:rsidRDefault="00956C65" w:rsidP="007517A9">
      <w:pPr>
        <w:pStyle w:val="a4"/>
        <w:rPr>
          <w:rFonts w:cstheme="minorHAnsi"/>
          <w:color w:val="333333"/>
          <w:sz w:val="16"/>
          <w:szCs w:val="16"/>
        </w:rPr>
      </w:pPr>
      <w:r w:rsidRPr="007517A9">
        <w:rPr>
          <w:rFonts w:cstheme="minorHAnsi"/>
          <w:color w:val="333333"/>
          <w:sz w:val="16"/>
          <w:szCs w:val="16"/>
        </w:rPr>
        <w:t>Дерзайте же, и удивляйте себя и других!</w:t>
      </w:r>
    </w:p>
    <w:p w:rsidR="00956C65" w:rsidRPr="00BF3C9E" w:rsidRDefault="00956C65" w:rsidP="007517A9">
      <w:pPr>
        <w:pStyle w:val="a4"/>
        <w:rPr>
          <w:rFonts w:cstheme="minorHAnsi"/>
          <w:b/>
          <w:color w:val="333333"/>
          <w:sz w:val="16"/>
          <w:szCs w:val="16"/>
        </w:rPr>
      </w:pPr>
      <w:r w:rsidRPr="00BF3C9E">
        <w:rPr>
          <w:rFonts w:cstheme="minorHAnsi"/>
          <w:b/>
          <w:color w:val="333333"/>
          <w:sz w:val="16"/>
          <w:szCs w:val="16"/>
        </w:rPr>
        <w:t>363слова</w:t>
      </w:r>
    </w:p>
    <w:p w:rsidR="00956C65" w:rsidRPr="007517A9" w:rsidRDefault="00956C65" w:rsidP="007517A9">
      <w:pPr>
        <w:pStyle w:val="a4"/>
        <w:rPr>
          <w:rFonts w:cstheme="minorHAnsi"/>
          <w:sz w:val="16"/>
          <w:szCs w:val="16"/>
        </w:rPr>
      </w:pPr>
      <w:r w:rsidRPr="00BF3C9E">
        <w:rPr>
          <w:rFonts w:cstheme="minorHAnsi"/>
          <w:b/>
          <w:sz w:val="16"/>
          <w:szCs w:val="16"/>
        </w:rPr>
        <w:t>56. Активная жизненная позиция – старт в успех</w:t>
      </w:r>
      <w:r w:rsidRPr="007517A9">
        <w:rPr>
          <w:rFonts w:cstheme="minorHAnsi"/>
          <w:sz w:val="16"/>
          <w:szCs w:val="16"/>
        </w:rPr>
        <w:t>.</w:t>
      </w:r>
    </w:p>
    <w:p w:rsidR="00956C65" w:rsidRPr="007517A9" w:rsidRDefault="00956C65" w:rsidP="007517A9">
      <w:pPr>
        <w:pStyle w:val="a4"/>
        <w:rPr>
          <w:rFonts w:cstheme="minorHAnsi"/>
          <w:color w:val="3C3D47"/>
          <w:sz w:val="16"/>
          <w:szCs w:val="16"/>
        </w:rPr>
      </w:pPr>
      <w:r w:rsidRPr="007517A9">
        <w:rPr>
          <w:rFonts w:cstheme="minorHAnsi"/>
          <w:color w:val="3C3D47"/>
          <w:sz w:val="16"/>
          <w:szCs w:val="16"/>
        </w:rPr>
        <w:t>В жизни есть множество категорий, которые не до конца ясны среднестатистическому обывателю. Одной из таких категорий можно смело называть жизненную позицию. С одной стороны, жизненная позиций ясна сама по себе – все это понимают как позицию, занимаемую человеком в жизни. С другой же стороны, на самом деле, жизненная позиция – это намного глубже, сложнее и многограннее. Рассматривать такие категории в подробностях и деталях всегда чрезвычайно интересно, ведь они насыщены полезной информацией разного рода.</w:t>
      </w:r>
    </w:p>
    <w:p w:rsidR="00956C65" w:rsidRPr="007517A9" w:rsidRDefault="00956C65" w:rsidP="007517A9">
      <w:pPr>
        <w:pStyle w:val="a4"/>
        <w:rPr>
          <w:rFonts w:cstheme="minorHAnsi"/>
          <w:color w:val="3C3D47"/>
          <w:sz w:val="16"/>
          <w:szCs w:val="16"/>
        </w:rPr>
      </w:pPr>
      <w:r w:rsidRPr="007517A9">
        <w:rPr>
          <w:rFonts w:cstheme="minorHAnsi"/>
          <w:color w:val="3C3D47"/>
          <w:sz w:val="16"/>
          <w:szCs w:val="16"/>
        </w:rPr>
        <w:t xml:space="preserve">Итак, первое, что необходимо сказать о жизненной позиции, это то, что в ее содержание входят убеждения человека. Эти убеждения касаются как себя самого, своей жизни в </w:t>
      </w:r>
      <w:r w:rsidRPr="007517A9">
        <w:rPr>
          <w:rFonts w:cstheme="minorHAnsi"/>
          <w:color w:val="3C3D47"/>
          <w:sz w:val="16"/>
          <w:szCs w:val="16"/>
        </w:rPr>
        <w:lastRenderedPageBreak/>
        <w:t xml:space="preserve">обществе, собственных отношений с людьми, таки и требования, выставляемые человеком к самому обществу. </w:t>
      </w:r>
    </w:p>
    <w:p w:rsidR="00956C65" w:rsidRPr="007517A9" w:rsidRDefault="00956C65" w:rsidP="007517A9">
      <w:pPr>
        <w:pStyle w:val="a4"/>
        <w:rPr>
          <w:rFonts w:cstheme="minorHAnsi"/>
          <w:sz w:val="16"/>
          <w:szCs w:val="16"/>
        </w:rPr>
      </w:pPr>
      <w:r w:rsidRPr="007517A9">
        <w:rPr>
          <w:rFonts w:cstheme="minorHAnsi"/>
          <w:sz w:val="16"/>
          <w:szCs w:val="16"/>
        </w:rPr>
        <w:t>Успех очень интересное качество человека. Его нельзя развить или изменить с годами жизни. Он приходит тогда, когда его уже совсем не ждешь и даже не надеешься. Есть люди, которым всегда везет по жизни, а есть невезучие. Это так предначертано судьбой или же, возможно, что-то сделать да достижения успеха? Естественно, ответом на этот вопрос будет «труд».</w:t>
      </w:r>
    </w:p>
    <w:p w:rsidR="00956C65" w:rsidRPr="007517A9" w:rsidRDefault="00956C65" w:rsidP="007517A9">
      <w:pPr>
        <w:pStyle w:val="a4"/>
        <w:rPr>
          <w:rFonts w:cstheme="minorHAnsi"/>
          <w:sz w:val="16"/>
          <w:szCs w:val="16"/>
        </w:rPr>
      </w:pPr>
      <w:r w:rsidRPr="007517A9">
        <w:rPr>
          <w:rFonts w:cstheme="minorHAnsi"/>
          <w:sz w:val="16"/>
          <w:szCs w:val="16"/>
        </w:rPr>
        <w:t>Ни один человек в жизни ничего не добьется, не приложив никаких усилий. Так и с успехом, если просто сидеть и ждать, то он никогда не придет. Успех любит трудолюбивых и активных людей. Если у вас в жизни есть цель, то, несомненно, идите к ней. Никто никогда не говорит, что это будет легко, и что у вас все получится с первого раза. Такое случается очень редко. Главное, никогда не останавливаться и сдаваться. Не получилось с первого раза, значит, получится со второго или с третьего. Возможно, нужно где-то что-то поменять, пойти другим путем, придумать иной план действий, но не сидеть на месте.</w:t>
      </w:r>
    </w:p>
    <w:p w:rsidR="00956C65" w:rsidRPr="007517A9" w:rsidRDefault="00956C65" w:rsidP="007517A9">
      <w:pPr>
        <w:pStyle w:val="a4"/>
        <w:rPr>
          <w:rFonts w:cstheme="minorHAnsi"/>
          <w:sz w:val="16"/>
          <w:szCs w:val="16"/>
        </w:rPr>
      </w:pPr>
      <w:r w:rsidRPr="007517A9">
        <w:rPr>
          <w:rFonts w:cstheme="minorHAnsi"/>
          <w:sz w:val="16"/>
          <w:szCs w:val="16"/>
        </w:rPr>
        <w:t>Вот именно к таким упорным, трудящим и целеустремленным людям успех приходит в первую очередь. И это непросто случайность, это большой труд, заслуживший поощрение. Успех не любит лень и нытье, ему нужна активная жизненная позиция и тогда он, несомненно, вас настигнет.</w:t>
      </w:r>
    </w:p>
    <w:p w:rsidR="00956C65" w:rsidRPr="00BF3C9E" w:rsidRDefault="00956C65" w:rsidP="007517A9">
      <w:pPr>
        <w:pStyle w:val="a4"/>
        <w:rPr>
          <w:rFonts w:cstheme="minorHAnsi"/>
          <w:b/>
          <w:sz w:val="16"/>
          <w:szCs w:val="16"/>
        </w:rPr>
      </w:pPr>
      <w:r w:rsidRPr="00BF3C9E">
        <w:rPr>
          <w:rFonts w:cstheme="minorHAnsi"/>
          <w:b/>
          <w:sz w:val="16"/>
          <w:szCs w:val="16"/>
        </w:rPr>
        <w:t>305 слов.</w:t>
      </w:r>
    </w:p>
    <w:p w:rsidR="00956C65" w:rsidRPr="00BF3C9E" w:rsidRDefault="00956C65" w:rsidP="007517A9">
      <w:pPr>
        <w:pStyle w:val="a4"/>
        <w:rPr>
          <w:rFonts w:cstheme="minorHAnsi"/>
          <w:b/>
          <w:sz w:val="16"/>
          <w:szCs w:val="16"/>
        </w:rPr>
      </w:pPr>
      <w:r w:rsidRPr="00BF3C9E">
        <w:rPr>
          <w:rFonts w:cstheme="minorHAnsi"/>
          <w:b/>
          <w:sz w:val="16"/>
          <w:szCs w:val="16"/>
        </w:rPr>
        <w:t>57. Человек, которым я восхищаюсь.</w:t>
      </w:r>
    </w:p>
    <w:p w:rsidR="00956C65" w:rsidRPr="007517A9" w:rsidRDefault="00956C65" w:rsidP="007517A9">
      <w:pPr>
        <w:pStyle w:val="a4"/>
        <w:rPr>
          <w:rFonts w:cstheme="minorHAnsi"/>
          <w:sz w:val="16"/>
          <w:szCs w:val="16"/>
        </w:rPr>
      </w:pPr>
      <w:r w:rsidRPr="007517A9">
        <w:rPr>
          <w:rFonts w:cstheme="minorHAnsi"/>
          <w:color w:val="000000"/>
          <w:sz w:val="16"/>
          <w:szCs w:val="16"/>
        </w:rPr>
        <w:t>.</w:t>
      </w:r>
      <w:r w:rsidRPr="007517A9">
        <w:rPr>
          <w:rFonts w:cstheme="minorHAnsi"/>
          <w:color w:val="020A1B"/>
          <w:sz w:val="16"/>
          <w:szCs w:val="16"/>
          <w:shd w:val="clear" w:color="auto" w:fill="FFFFFF"/>
        </w:rPr>
        <w:t xml:space="preserve"> Александр Сергеевич Пушкин. Когда я слышу это имя, меня осеняет мысль о величайшем, русском национальном поэте. Никто из поэтов не выше его и не может считаться таковым. Это право принадлежит только ему. Истинная национальность заключается не в описании сарафана, а в самом духе народа. Пушкин, когда описывает сторонний мир, глядит на него глазами русского народа. В нем русская природа, русская душа</w:t>
      </w:r>
      <w:proofErr w:type="gramStart"/>
      <w:r w:rsidRPr="007517A9">
        <w:rPr>
          <w:rFonts w:cstheme="minorHAnsi"/>
          <w:color w:val="020A1B"/>
          <w:sz w:val="16"/>
          <w:szCs w:val="16"/>
          <w:shd w:val="clear" w:color="auto" w:fill="FFFFFF"/>
        </w:rPr>
        <w:t>.</w:t>
      </w:r>
      <w:proofErr w:type="gramEnd"/>
      <w:r w:rsidRPr="007517A9">
        <w:rPr>
          <w:rFonts w:cstheme="minorHAnsi"/>
          <w:color w:val="020A1B"/>
          <w:sz w:val="16"/>
          <w:szCs w:val="16"/>
          <w:shd w:val="clear" w:color="auto" w:fill="FFFFFF"/>
        </w:rPr>
        <w:t xml:space="preserve"> </w:t>
      </w:r>
      <w:proofErr w:type="gramStart"/>
      <w:r w:rsidRPr="007517A9">
        <w:rPr>
          <w:rFonts w:cstheme="minorHAnsi"/>
          <w:color w:val="020A1B"/>
          <w:sz w:val="16"/>
          <w:szCs w:val="16"/>
          <w:shd w:val="clear" w:color="auto" w:fill="FFFFFF"/>
        </w:rPr>
        <w:t>р</w:t>
      </w:r>
      <w:proofErr w:type="gramEnd"/>
      <w:r w:rsidRPr="007517A9">
        <w:rPr>
          <w:rFonts w:cstheme="minorHAnsi"/>
          <w:color w:val="020A1B"/>
          <w:sz w:val="16"/>
          <w:szCs w:val="16"/>
          <w:shd w:val="clear" w:color="auto" w:fill="FFFFFF"/>
        </w:rPr>
        <w:t>усский характер отразились с такой красотой и силой, в какой отражается ландшафт на выпуклой поверхности оптического стекла. Сама его жизнь совершенно русская. </w:t>
      </w:r>
      <w:r w:rsidRPr="007517A9">
        <w:rPr>
          <w:rFonts w:cstheme="minorHAnsi"/>
          <w:color w:val="020A1B"/>
          <w:sz w:val="16"/>
          <w:szCs w:val="16"/>
        </w:rPr>
        <w:br/>
      </w:r>
      <w:r w:rsidRPr="007517A9">
        <w:rPr>
          <w:rFonts w:cstheme="minorHAnsi"/>
          <w:color w:val="020A1B"/>
          <w:sz w:val="16"/>
          <w:szCs w:val="16"/>
          <w:shd w:val="clear" w:color="auto" w:fill="FFFFFF"/>
        </w:rPr>
        <w:t>Пушкин - личность талантливая и незаурядная. Такие люди рождаются один раз в столетие. Пушкин внёс огромный вклад в русский язык. Он раздвинул его границы и показал его великолепие, величавость, гармонию. </w:t>
      </w:r>
      <w:r w:rsidRPr="007517A9">
        <w:rPr>
          <w:rFonts w:cstheme="minorHAnsi"/>
          <w:color w:val="020A1B"/>
          <w:sz w:val="16"/>
          <w:szCs w:val="16"/>
        </w:rPr>
        <w:br/>
      </w:r>
      <w:r w:rsidRPr="007517A9">
        <w:rPr>
          <w:rFonts w:cstheme="minorHAnsi"/>
          <w:color w:val="020A1B"/>
          <w:sz w:val="16"/>
          <w:szCs w:val="16"/>
          <w:shd w:val="clear" w:color="auto" w:fill="FFFFFF"/>
        </w:rPr>
        <w:t>Пушкин отличается от других поэтов тем, что по его произведениям можно следить за постоянным развитием его не только как поэта, но и как человека. </w:t>
      </w:r>
      <w:r w:rsidRPr="007517A9">
        <w:rPr>
          <w:rFonts w:cstheme="minorHAnsi"/>
          <w:color w:val="020A1B"/>
          <w:sz w:val="16"/>
          <w:szCs w:val="16"/>
        </w:rPr>
        <w:br/>
      </w:r>
      <w:r w:rsidRPr="007517A9">
        <w:rPr>
          <w:rFonts w:cstheme="minorHAnsi"/>
          <w:color w:val="020A1B"/>
          <w:sz w:val="16"/>
          <w:szCs w:val="16"/>
          <w:shd w:val="clear" w:color="auto" w:fill="FFFFFF"/>
        </w:rPr>
        <w:t>Это обстоятельство говорит о силе творческого гения. </w:t>
      </w:r>
      <w:r w:rsidRPr="007517A9">
        <w:rPr>
          <w:rFonts w:cstheme="minorHAnsi"/>
          <w:color w:val="020A1B"/>
          <w:sz w:val="16"/>
          <w:szCs w:val="16"/>
        </w:rPr>
        <w:br/>
      </w:r>
      <w:r w:rsidRPr="007517A9">
        <w:rPr>
          <w:rFonts w:cstheme="minorHAnsi"/>
          <w:color w:val="020A1B"/>
          <w:sz w:val="16"/>
          <w:szCs w:val="16"/>
          <w:shd w:val="clear" w:color="auto" w:fill="FFFFFF"/>
        </w:rPr>
        <w:t>Размышлять о лирике Пушкина и трудно, и легко. Трудно потому, что это разносторонний поэт. Легко потому, что это необычайно талантливый поэт.</w:t>
      </w:r>
      <w:proofErr w:type="gramStart"/>
      <w:r w:rsidRPr="007517A9">
        <w:rPr>
          <w:rFonts w:cstheme="minorHAnsi"/>
          <w:color w:val="020A1B"/>
          <w:sz w:val="16"/>
          <w:szCs w:val="16"/>
          <w:shd w:val="clear" w:color="auto" w:fill="FFFFFF"/>
        </w:rPr>
        <w:t xml:space="preserve"> .</w:t>
      </w:r>
      <w:proofErr w:type="gramEnd"/>
      <w:r w:rsidRPr="007517A9">
        <w:rPr>
          <w:rFonts w:cstheme="minorHAnsi"/>
          <w:color w:val="020A1B"/>
          <w:sz w:val="16"/>
          <w:szCs w:val="16"/>
          <w:shd w:val="clear" w:color="auto" w:fill="FFFFFF"/>
        </w:rPr>
        <w:t xml:space="preserve"> Лирике Пушкина в целом присуща гармоничность. Там всё в норме: ритм, форма, содержание. Его поэзия исключает всё ложное, призрачное, то есть проникнута насквозь живой действительностью. Нужны ли доказательства в подтверждение этого? </w:t>
      </w:r>
      <w:r w:rsidRPr="007517A9">
        <w:rPr>
          <w:rFonts w:cstheme="minorHAnsi"/>
          <w:color w:val="020A1B"/>
          <w:sz w:val="16"/>
          <w:szCs w:val="16"/>
        </w:rPr>
        <w:br/>
      </w:r>
      <w:r w:rsidRPr="007517A9">
        <w:rPr>
          <w:rFonts w:cstheme="minorHAnsi"/>
          <w:color w:val="020A1B"/>
          <w:sz w:val="16"/>
          <w:szCs w:val="16"/>
          <w:shd w:val="clear" w:color="auto" w:fill="FFFFFF"/>
        </w:rPr>
        <w:t xml:space="preserve">Почти каждое стихотворение Пушкина может служить доказательством. Особенностью его поэзии является внутренняя красота героев. Читая его произведения, можно воспитать в себе человека. В жизни он был простым и весёлым. Невольно на ум приходит высказывание В. В. Розанова: «Пушкин-эго покой, ясность и уравновешенность. Пушкин-это какая-то странная вечность… » В этом удивительном человеке нет и следа тщеславия. Его детская простота очаровывает меня. Весёлость Пушкина </w:t>
      </w:r>
      <w:r w:rsidRPr="007517A9">
        <w:rPr>
          <w:rFonts w:cstheme="minorHAnsi"/>
          <w:color w:val="020A1B"/>
          <w:sz w:val="16"/>
          <w:szCs w:val="16"/>
          <w:shd w:val="clear" w:color="auto" w:fill="FFFFFF"/>
        </w:rPr>
        <w:lastRenderedPageBreak/>
        <w:t>- лучезарная, сияющая, как пена волн</w:t>
      </w:r>
      <w:proofErr w:type="gramStart"/>
      <w:r w:rsidRPr="007517A9">
        <w:rPr>
          <w:rFonts w:cstheme="minorHAnsi"/>
          <w:color w:val="020A1B"/>
          <w:sz w:val="16"/>
          <w:szCs w:val="16"/>
          <w:shd w:val="clear" w:color="auto" w:fill="FFFFFF"/>
        </w:rPr>
        <w:t>.</w:t>
      </w:r>
      <w:proofErr w:type="gramEnd"/>
      <w:r w:rsidRPr="007517A9">
        <w:rPr>
          <w:rFonts w:cstheme="minorHAnsi"/>
          <w:color w:val="020A1B"/>
          <w:sz w:val="16"/>
          <w:szCs w:val="16"/>
          <w:shd w:val="clear" w:color="auto" w:fill="FFFFFF"/>
        </w:rPr>
        <w:t xml:space="preserve"> </w:t>
      </w:r>
      <w:proofErr w:type="gramStart"/>
      <w:r w:rsidRPr="007517A9">
        <w:rPr>
          <w:rFonts w:cstheme="minorHAnsi"/>
          <w:color w:val="020A1B"/>
          <w:sz w:val="16"/>
          <w:szCs w:val="16"/>
          <w:shd w:val="clear" w:color="auto" w:fill="FFFFFF"/>
        </w:rPr>
        <w:t>и</w:t>
      </w:r>
      <w:proofErr w:type="gramEnd"/>
      <w:r w:rsidRPr="007517A9">
        <w:rPr>
          <w:rFonts w:cstheme="minorHAnsi"/>
          <w:color w:val="020A1B"/>
          <w:sz w:val="16"/>
          <w:szCs w:val="16"/>
          <w:shd w:val="clear" w:color="auto" w:fill="FFFFFF"/>
        </w:rPr>
        <w:t>з которых вышла Афродита. В сравнении с ним другие поэты кажутся несколько мрачноватыми. Пушкин один светлый и лёгкий. </w:t>
      </w:r>
      <w:r w:rsidRPr="007517A9">
        <w:rPr>
          <w:rFonts w:cstheme="minorHAnsi"/>
          <w:color w:val="020A1B"/>
          <w:sz w:val="16"/>
          <w:szCs w:val="16"/>
        </w:rPr>
        <w:br/>
      </w:r>
      <w:r w:rsidRPr="007517A9">
        <w:rPr>
          <w:rFonts w:cstheme="minorHAnsi"/>
          <w:color w:val="020A1B"/>
          <w:sz w:val="16"/>
          <w:szCs w:val="16"/>
          <w:shd w:val="clear" w:color="auto" w:fill="FFFFFF"/>
        </w:rPr>
        <w:t>Пушкин - не только гениальный поэт, но и великий русский мудрец. В России нет такого человека, который бы не знал Александра Сергеевича Пушкина. Что касается меня, то я считаю его самым лучшим писателем-сказочником. В детстве я любила читать его сказки. Я восхищаюсь творчеством Пушкина, его изумительным талантом, незаурядным умом, выразительностью. Стихотворения Пушкина заставляют моё сердце трепетать и воспроизводить в памяти все доброе и возвышенное, когда-либо пережитое мной. Бывает так, что в минуты душевного утомления какой-нибудь отрывок из Пушкина вдруг поднимает в моей душе самые возвышенные чувства и переживания. </w:t>
      </w:r>
      <w:r w:rsidRPr="007517A9">
        <w:rPr>
          <w:rFonts w:cstheme="minorHAnsi"/>
          <w:color w:val="020A1B"/>
          <w:sz w:val="16"/>
          <w:szCs w:val="16"/>
        </w:rPr>
        <w:br/>
      </w:r>
      <w:r w:rsidRPr="007517A9">
        <w:rPr>
          <w:rFonts w:cstheme="minorHAnsi"/>
          <w:color w:val="020A1B"/>
          <w:sz w:val="16"/>
          <w:szCs w:val="16"/>
          <w:shd w:val="clear" w:color="auto" w:fill="FFFFFF"/>
        </w:rPr>
        <w:t>Память об этом замечательном человеке я сохраню на всю жизнь.</w:t>
      </w:r>
    </w:p>
    <w:p w:rsidR="00956C65" w:rsidRPr="00BF3C9E" w:rsidRDefault="00956C65" w:rsidP="007517A9">
      <w:pPr>
        <w:pStyle w:val="a4"/>
        <w:rPr>
          <w:rFonts w:cstheme="minorHAnsi"/>
          <w:b/>
          <w:sz w:val="16"/>
          <w:szCs w:val="16"/>
        </w:rPr>
      </w:pPr>
      <w:r w:rsidRPr="00BF3C9E">
        <w:rPr>
          <w:rFonts w:cstheme="minorHAnsi"/>
          <w:b/>
          <w:sz w:val="16"/>
          <w:szCs w:val="16"/>
        </w:rPr>
        <w:t>382 слова.</w:t>
      </w:r>
    </w:p>
    <w:p w:rsidR="00956C65" w:rsidRPr="00BF3C9E" w:rsidRDefault="00956C65" w:rsidP="007517A9">
      <w:pPr>
        <w:pStyle w:val="a4"/>
        <w:rPr>
          <w:rFonts w:cstheme="minorHAnsi"/>
          <w:b/>
          <w:sz w:val="16"/>
          <w:szCs w:val="16"/>
        </w:rPr>
      </w:pPr>
      <w:r w:rsidRPr="00BF3C9E">
        <w:rPr>
          <w:rFonts w:cstheme="minorHAnsi"/>
          <w:b/>
          <w:sz w:val="16"/>
          <w:szCs w:val="16"/>
        </w:rPr>
        <w:t>58. Мое образование – мой капитал</w:t>
      </w:r>
    </w:p>
    <w:p w:rsidR="00956C65" w:rsidRPr="007517A9" w:rsidRDefault="00956C65" w:rsidP="007517A9">
      <w:pPr>
        <w:pStyle w:val="a4"/>
        <w:rPr>
          <w:rFonts w:cstheme="minorHAnsi"/>
          <w:sz w:val="16"/>
          <w:szCs w:val="16"/>
        </w:rPr>
      </w:pPr>
      <w:r w:rsidRPr="007517A9">
        <w:rPr>
          <w:rFonts w:cstheme="minorHAnsi"/>
          <w:sz w:val="16"/>
          <w:szCs w:val="16"/>
        </w:rPr>
        <w:t>Каждый из нас, получая образование в старших классах школы, уже задумывается над своей будущей профессией, от выбора которой зависит наше будущее. Учитывая современные цивилизационные условия, любая профессия требует сегодня определенного уровня образованности. Поэтому, начиная со старших классов, для каждого из нас очень важно осознать, что мое образование − это и есть мой первоначальный капитал, опираясь на который можно достигать жизненного и профессионального успеха.</w:t>
      </w:r>
    </w:p>
    <w:p w:rsidR="00956C65" w:rsidRPr="007517A9" w:rsidRDefault="00956C65" w:rsidP="007517A9">
      <w:pPr>
        <w:pStyle w:val="a4"/>
        <w:rPr>
          <w:rFonts w:cstheme="minorHAnsi"/>
          <w:sz w:val="16"/>
          <w:szCs w:val="16"/>
        </w:rPr>
      </w:pPr>
      <w:r w:rsidRPr="007517A9">
        <w:rPr>
          <w:rFonts w:cstheme="minorHAnsi"/>
          <w:sz w:val="16"/>
          <w:szCs w:val="16"/>
        </w:rPr>
        <w:t xml:space="preserve">Каким же должно быть образование, которое позволит каждому из нас надеяться в будущем на полноценную самореализацию? Прежде всего, в современном мире для достижения успеха в том или ином виде деятельности необходимо быть высококвалифицированным специалистом. Для этого нужно получить качественное специальное образование, научиться эффективно решать конкретные профессиональные задачи. По-моему, чем раньше человек поймет, чем он хочет заниматься в жизни, тем раньше он начнет накапливать свой "образовательный капитал". Тем более что в современных условиях нам доступно огромное количество информации о той или иной профессии, благодаря чему каждый из нас получает отличную возможность еще в старших классах задуматься над выбором будущей специальности. </w:t>
      </w:r>
    </w:p>
    <w:p w:rsidR="00956C65" w:rsidRPr="007517A9" w:rsidRDefault="00956C65" w:rsidP="007517A9">
      <w:pPr>
        <w:pStyle w:val="a4"/>
        <w:rPr>
          <w:rFonts w:cstheme="minorHAnsi"/>
          <w:sz w:val="16"/>
          <w:szCs w:val="16"/>
        </w:rPr>
      </w:pPr>
      <w:r w:rsidRPr="007517A9">
        <w:rPr>
          <w:rFonts w:cstheme="minorHAnsi"/>
          <w:sz w:val="16"/>
          <w:szCs w:val="16"/>
        </w:rPr>
        <w:t>С другой стороны, в жизни может случиться всякое. Сегодня мне хочется простым доктором, а через несколько лет я буду мечтать о карьере, например, ученого или политика. Человек должен иметь возможность поменять на определенном жизненном этапе свои предпочтения и стремления. Для того, чтобы обеспечить такую возможность, с моей точки зрения, человек еще в молодости должен заложить определенный образовательный базис общекультурных знаний и представлений. Для этого мы учим литературу, географию, биологию, математические дисциплины. Многим кажется, что без каких-то дисциплин в школе можно было бы и обойтись, но, по-моему, именно благодаря их изучению мы формируем базовый капитал для будущей профессиональной и жизненной самореализации.</w:t>
      </w:r>
    </w:p>
    <w:p w:rsidR="00956C65" w:rsidRPr="007517A9" w:rsidRDefault="00956C65" w:rsidP="007517A9">
      <w:pPr>
        <w:pStyle w:val="a4"/>
        <w:rPr>
          <w:rFonts w:cstheme="minorHAnsi"/>
          <w:color w:val="000000"/>
          <w:sz w:val="16"/>
          <w:szCs w:val="16"/>
          <w:shd w:val="clear" w:color="auto" w:fill="FFFFFF"/>
        </w:rPr>
      </w:pPr>
      <w:r w:rsidRPr="007517A9">
        <w:rPr>
          <w:rFonts w:cstheme="minorHAnsi"/>
          <w:sz w:val="16"/>
          <w:szCs w:val="16"/>
        </w:rPr>
        <w:t xml:space="preserve">Современный мир называют миром знаний. Успеха в нем достигает тот, кто вовремя формирует свой личный капитал образованности и цивилизованности. С моей точки зрения, этот капитал должен состоять из нескольких </w:t>
      </w:r>
      <w:r w:rsidRPr="007517A9">
        <w:rPr>
          <w:rFonts w:cstheme="minorHAnsi"/>
          <w:sz w:val="16"/>
          <w:szCs w:val="16"/>
        </w:rPr>
        <w:lastRenderedPageBreak/>
        <w:t>"портфелей", включающих как специализированные профессиональные знания, так и общекультурную осведомленность, позволяющую нам быть не только успешными специалистами, но и всесторонне развитыми личностями. Таким образом, сегодня, учась в старших классах, мы накапливаем запас прочности для будущего развития, для поступления в университеты и для успешной профессиональной деятельности.</w:t>
      </w:r>
      <w:r w:rsidRPr="007517A9">
        <w:rPr>
          <w:rFonts w:cstheme="minorHAnsi"/>
          <w:color w:val="000000"/>
          <w:sz w:val="16"/>
          <w:szCs w:val="16"/>
          <w:shd w:val="clear" w:color="auto" w:fill="FFFFFF"/>
        </w:rPr>
        <w:t xml:space="preserve"> </w:t>
      </w:r>
    </w:p>
    <w:p w:rsidR="00956C65" w:rsidRPr="007517A9" w:rsidRDefault="00956C65" w:rsidP="007517A9">
      <w:pPr>
        <w:pStyle w:val="a4"/>
        <w:rPr>
          <w:rStyle w:val="apple-converted-space"/>
          <w:rFonts w:cstheme="minorHAnsi"/>
          <w:color w:val="000000"/>
          <w:sz w:val="16"/>
          <w:szCs w:val="16"/>
          <w:shd w:val="clear" w:color="auto" w:fill="FFFFFF"/>
        </w:rPr>
      </w:pPr>
      <w:r w:rsidRPr="007517A9">
        <w:rPr>
          <w:rFonts w:cstheme="minorHAnsi"/>
          <w:color w:val="000000"/>
          <w:sz w:val="16"/>
          <w:szCs w:val="16"/>
          <w:shd w:val="clear" w:color="auto" w:fill="FFFFFF"/>
        </w:rPr>
        <w:t> Полученное образование также позволяет человеку получить авторитет среди коллег и самоуважение. Востребованные специалисты всегда будут чувствовать свою ценность, нужность, значимость. Конечно, в этом заслуга не одного образования, но оно является важной составляющей ощуще</w:t>
      </w:r>
      <w:r w:rsidR="00BF3C9E">
        <w:rPr>
          <w:rFonts w:cstheme="minorHAnsi"/>
          <w:color w:val="000000"/>
          <w:sz w:val="16"/>
          <w:szCs w:val="16"/>
          <w:shd w:val="clear" w:color="auto" w:fill="FFFFFF"/>
        </w:rPr>
        <w:t>ния собственного достоинства. </w:t>
      </w:r>
      <w:r w:rsidR="00BF3C9E">
        <w:rPr>
          <w:rFonts w:cstheme="minorHAnsi"/>
          <w:color w:val="000000"/>
          <w:sz w:val="16"/>
          <w:szCs w:val="16"/>
          <w:shd w:val="clear" w:color="auto" w:fill="FFFFFF"/>
        </w:rPr>
        <w:br/>
      </w:r>
      <w:r w:rsidRPr="007517A9">
        <w:rPr>
          <w:rFonts w:cstheme="minorHAnsi"/>
          <w:color w:val="000000"/>
          <w:sz w:val="16"/>
          <w:szCs w:val="16"/>
          <w:shd w:val="clear" w:color="auto" w:fill="FFFFFF"/>
        </w:rPr>
        <w:t> Я считаю образование интеллектуальным, материальным и духовным капиталом. Но стоит отметить, что одного его получения недостаточно, нужно дополнять образование личными качествами человека, только тогда успех гарантирован.</w:t>
      </w:r>
      <w:r w:rsidRPr="007517A9">
        <w:rPr>
          <w:rStyle w:val="apple-converted-space"/>
          <w:rFonts w:cstheme="minorHAnsi"/>
          <w:color w:val="000000"/>
          <w:sz w:val="16"/>
          <w:szCs w:val="16"/>
          <w:shd w:val="clear" w:color="auto" w:fill="FFFFFF"/>
        </w:rPr>
        <w:t> </w:t>
      </w:r>
    </w:p>
    <w:p w:rsidR="00956C65" w:rsidRPr="00BF3C9E" w:rsidRDefault="00956C65" w:rsidP="007517A9">
      <w:pPr>
        <w:pStyle w:val="a4"/>
        <w:rPr>
          <w:rFonts w:cstheme="minorHAnsi"/>
          <w:b/>
          <w:sz w:val="16"/>
          <w:szCs w:val="16"/>
        </w:rPr>
      </w:pPr>
      <w:r w:rsidRPr="00BF3C9E">
        <w:rPr>
          <w:rFonts w:cstheme="minorHAnsi"/>
          <w:b/>
          <w:sz w:val="16"/>
          <w:szCs w:val="16"/>
        </w:rPr>
        <w:t>397слов.</w:t>
      </w:r>
    </w:p>
    <w:p w:rsidR="00956C65" w:rsidRPr="00BF3C9E" w:rsidRDefault="00956C65" w:rsidP="007517A9">
      <w:pPr>
        <w:pStyle w:val="a4"/>
        <w:rPr>
          <w:rFonts w:cstheme="minorHAnsi"/>
          <w:b/>
          <w:sz w:val="16"/>
          <w:szCs w:val="16"/>
        </w:rPr>
      </w:pPr>
      <w:r w:rsidRPr="00BF3C9E">
        <w:rPr>
          <w:rFonts w:cstheme="minorHAnsi"/>
          <w:b/>
          <w:sz w:val="16"/>
          <w:szCs w:val="16"/>
        </w:rPr>
        <w:t>59. За жизнь необходимо бороться!</w:t>
      </w:r>
    </w:p>
    <w:p w:rsidR="00956C65" w:rsidRPr="007517A9" w:rsidRDefault="00956C65" w:rsidP="007517A9">
      <w:pPr>
        <w:pStyle w:val="a4"/>
        <w:rPr>
          <w:rFonts w:cstheme="minorHAnsi"/>
          <w:color w:val="555555"/>
          <w:sz w:val="16"/>
          <w:szCs w:val="16"/>
        </w:rPr>
      </w:pPr>
      <w:r w:rsidRPr="007517A9">
        <w:rPr>
          <w:rStyle w:val="apple-converted-space"/>
          <w:rFonts w:cstheme="minorHAnsi"/>
          <w:color w:val="555555"/>
          <w:sz w:val="16"/>
          <w:szCs w:val="16"/>
        </w:rPr>
        <w:t> </w:t>
      </w:r>
      <w:r w:rsidRPr="007517A9">
        <w:rPr>
          <w:rFonts w:cstheme="minorHAnsi"/>
          <w:color w:val="555555"/>
          <w:sz w:val="16"/>
          <w:szCs w:val="16"/>
        </w:rPr>
        <w:t> За жизнь необходимо бороться! Вот проблема, над которой рассуждает В.П. Астафьев.</w:t>
      </w:r>
    </w:p>
    <w:p w:rsidR="00956C65" w:rsidRPr="007517A9" w:rsidRDefault="00956C65" w:rsidP="007517A9">
      <w:pPr>
        <w:pStyle w:val="a4"/>
        <w:rPr>
          <w:rFonts w:cstheme="minorHAnsi"/>
          <w:color w:val="555555"/>
          <w:sz w:val="16"/>
          <w:szCs w:val="16"/>
        </w:rPr>
      </w:pPr>
      <w:r w:rsidRPr="007517A9">
        <w:rPr>
          <w:rFonts w:cstheme="minorHAnsi"/>
          <w:color w:val="555555"/>
          <w:sz w:val="16"/>
          <w:szCs w:val="16"/>
        </w:rPr>
        <w:t>   Автор описывает случай из жизни, когда он, походив по лесу, увидел необычный пень, на котором «ютились хиленькие всходы елочек», явно обреченные на смерть. С удивлением писатель подмечает, что среди них была маленькая елочка, очень отличавшаяся от собратьев своим бодрым и даже вызывающим видом. Она явно не собиралась засыхать! Елочка боролась за жизнь! В.П.Астафьев говорит, что когда ему «становится больно от воспоминаний о тех, кто прошел войну», то он просто думает об этой маленькой елочке, и ему становится гораздо легче.</w:t>
      </w:r>
      <w:r w:rsidRPr="007517A9">
        <w:rPr>
          <w:rFonts w:cstheme="minorHAnsi"/>
          <w:color w:val="555555"/>
          <w:sz w:val="16"/>
          <w:szCs w:val="16"/>
        </w:rPr>
        <w:br/>
        <w:t>   Автор считает, что тот, кто не борется за жизнь, не приспосабливается к условиям среды, тот умирает.</w:t>
      </w:r>
      <w:r w:rsidRPr="007517A9">
        <w:rPr>
          <w:rStyle w:val="apple-converted-space"/>
          <w:rFonts w:cstheme="minorHAnsi"/>
          <w:color w:val="555555"/>
          <w:sz w:val="16"/>
          <w:szCs w:val="16"/>
        </w:rPr>
        <w:t> </w:t>
      </w:r>
      <w:r w:rsidRPr="007517A9">
        <w:rPr>
          <w:rFonts w:cstheme="minorHAnsi"/>
          <w:color w:val="555555"/>
          <w:sz w:val="16"/>
          <w:szCs w:val="16"/>
        </w:rPr>
        <w:br/>
        <w:t>   Я разделяю позицию В. П. Астафьева и считаю, что за свою жизнь всегда нужно бороться, не отступать перед врагами, трудностями, болезнями.</w:t>
      </w:r>
    </w:p>
    <w:p w:rsidR="00956C65" w:rsidRPr="007517A9" w:rsidRDefault="00956C65" w:rsidP="007517A9">
      <w:pPr>
        <w:pStyle w:val="a4"/>
        <w:rPr>
          <w:rFonts w:cstheme="minorHAnsi"/>
          <w:color w:val="555555"/>
          <w:sz w:val="16"/>
          <w:szCs w:val="16"/>
        </w:rPr>
      </w:pPr>
      <w:r w:rsidRPr="007517A9">
        <w:rPr>
          <w:rFonts w:cstheme="minorHAnsi"/>
          <w:color w:val="555555"/>
          <w:sz w:val="16"/>
          <w:szCs w:val="16"/>
        </w:rPr>
        <w:t>   Вспомним сказку-быль А. Платонова «Неизвестный цветок». Это произведение о цветке, который вырос среди камней и глины. Он много трудился, преодолел массу препятствий, чтобы засветиться живым огоньком. И все потому, что цветок очень хотел жить! В своей сказке Андрей Платонов утверждает, что надо много трудиться, чтобы жить и не умереть, чтобы светить ярким огнем и звать к себе других безмолвным голосом радости жизни.</w:t>
      </w:r>
      <w:r w:rsidRPr="007517A9">
        <w:rPr>
          <w:rFonts w:cstheme="minorHAnsi"/>
          <w:color w:val="555555"/>
          <w:sz w:val="16"/>
          <w:szCs w:val="16"/>
        </w:rPr>
        <w:br/>
        <w:t xml:space="preserve">   Но если цветы, растения так борются за жизнь, то люди просто обязаны быть примером в сражении за каждую прожитую минуту. Вспомним героя рассказа Д. Лондона «Любовь к жизни», странствующего по Аляске в поисках золота. Парень вывихнул ногу, и напарник Билл бросает его: ведь слабому не выстоять в битве за жизнь. Но персонаж Д.Лондона все же выжил! Вначале он верил, что Билл ждет его у тайника с золотом. И эта надежда помогала ему идти, побеждая страшную боль в ноге, голод, холод и страх </w:t>
      </w:r>
      <w:proofErr w:type="spellStart"/>
      <w:r w:rsidRPr="007517A9">
        <w:rPr>
          <w:rFonts w:cstheme="minorHAnsi"/>
          <w:color w:val="555555"/>
          <w:sz w:val="16"/>
          <w:szCs w:val="16"/>
        </w:rPr>
        <w:t>одиночества.Но</w:t>
      </w:r>
      <w:proofErr w:type="spellEnd"/>
      <w:r w:rsidRPr="007517A9">
        <w:rPr>
          <w:rFonts w:cstheme="minorHAnsi"/>
          <w:color w:val="555555"/>
          <w:sz w:val="16"/>
          <w:szCs w:val="16"/>
        </w:rPr>
        <w:t xml:space="preserve"> каково же было разочарование героя, когда он увидел, что тайник пуст! Билл предал его вторично, забрав все припасы и обрекая его на верную смерть. И тогда человек решил, что дойдет любой ценой, что выживет, несмотря на измену Билла. Герой собирает в кулак всю волю и мужество и борется за свою жизнь. Он голыми руками ловит </w:t>
      </w:r>
      <w:r w:rsidRPr="007517A9">
        <w:rPr>
          <w:rFonts w:cstheme="minorHAnsi"/>
          <w:color w:val="555555"/>
          <w:sz w:val="16"/>
          <w:szCs w:val="16"/>
        </w:rPr>
        <w:lastRenderedPageBreak/>
        <w:t>куропаток, ест корни растений, защищается от голодных волков и ползет, ползет, ползет…И он спасется! Он победит!</w:t>
      </w:r>
      <w:r w:rsidRPr="007517A9">
        <w:rPr>
          <w:rFonts w:cstheme="minorHAnsi"/>
          <w:color w:val="555555"/>
          <w:sz w:val="16"/>
          <w:szCs w:val="16"/>
        </w:rPr>
        <w:br/>
        <w:t>   Делая вывод, хотелось бы отметить, что борьба за жизнь – это важная ступень в развитии каждого человека. Не случайно А. Франс сказал: «Жить – значит действовать!»</w:t>
      </w:r>
    </w:p>
    <w:p w:rsidR="00956C65" w:rsidRPr="00BF3C9E" w:rsidRDefault="00956C65" w:rsidP="007517A9">
      <w:pPr>
        <w:pStyle w:val="a4"/>
        <w:rPr>
          <w:rFonts w:cstheme="minorHAnsi"/>
          <w:b/>
          <w:sz w:val="16"/>
          <w:szCs w:val="16"/>
        </w:rPr>
      </w:pPr>
      <w:r w:rsidRPr="00BF3C9E">
        <w:rPr>
          <w:rFonts w:cstheme="minorHAnsi"/>
          <w:b/>
          <w:sz w:val="16"/>
          <w:szCs w:val="16"/>
        </w:rPr>
        <w:t>367 слов.</w:t>
      </w:r>
    </w:p>
    <w:p w:rsidR="00956C65" w:rsidRPr="00BF3C9E" w:rsidRDefault="00956C65" w:rsidP="007517A9">
      <w:pPr>
        <w:pStyle w:val="a4"/>
        <w:rPr>
          <w:rFonts w:cstheme="minorHAnsi"/>
          <w:b/>
          <w:sz w:val="16"/>
          <w:szCs w:val="16"/>
        </w:rPr>
      </w:pPr>
      <w:r w:rsidRPr="00BF3C9E">
        <w:rPr>
          <w:rFonts w:cstheme="minorHAnsi"/>
          <w:b/>
          <w:sz w:val="16"/>
          <w:szCs w:val="16"/>
        </w:rPr>
        <w:t>60. Что такое истинная любовь?</w:t>
      </w:r>
    </w:p>
    <w:p w:rsidR="00956C65" w:rsidRPr="007517A9" w:rsidRDefault="00956C65" w:rsidP="007517A9">
      <w:pPr>
        <w:pStyle w:val="a4"/>
        <w:rPr>
          <w:rFonts w:cstheme="minorHAnsi"/>
          <w:sz w:val="16"/>
          <w:szCs w:val="16"/>
          <w:shd w:val="clear" w:color="auto" w:fill="FFFFFF"/>
        </w:rPr>
      </w:pPr>
      <w:r w:rsidRPr="007517A9">
        <w:rPr>
          <w:rFonts w:cstheme="minorHAnsi"/>
          <w:sz w:val="16"/>
          <w:szCs w:val="16"/>
          <w:shd w:val="clear" w:color="auto" w:fill="FFFFFF"/>
        </w:rPr>
        <w:t>Любить — это прежде всего отдавать.</w:t>
      </w:r>
      <w:r w:rsidRPr="007517A9">
        <w:rPr>
          <w:rFonts w:cstheme="minorHAnsi"/>
          <w:sz w:val="16"/>
          <w:szCs w:val="16"/>
        </w:rPr>
        <w:br/>
      </w:r>
      <w:r w:rsidRPr="007517A9">
        <w:rPr>
          <w:rFonts w:cstheme="minorHAnsi"/>
          <w:sz w:val="16"/>
          <w:szCs w:val="16"/>
          <w:shd w:val="clear" w:color="auto" w:fill="FFFFFF"/>
        </w:rPr>
        <w:t>Любить — значит чувства свои, как реку,</w:t>
      </w:r>
      <w:r w:rsidRPr="007517A9">
        <w:rPr>
          <w:rFonts w:cstheme="minorHAnsi"/>
          <w:sz w:val="16"/>
          <w:szCs w:val="16"/>
        </w:rPr>
        <w:br/>
      </w:r>
      <w:r w:rsidRPr="007517A9">
        <w:rPr>
          <w:rFonts w:cstheme="minorHAnsi"/>
          <w:sz w:val="16"/>
          <w:szCs w:val="16"/>
          <w:shd w:val="clear" w:color="auto" w:fill="FFFFFF"/>
        </w:rPr>
        <w:t>С весенней щедростью расплескать</w:t>
      </w:r>
      <w:proofErr w:type="gramStart"/>
      <w:r w:rsidRPr="007517A9">
        <w:rPr>
          <w:rFonts w:cstheme="minorHAnsi"/>
          <w:sz w:val="16"/>
          <w:szCs w:val="16"/>
        </w:rPr>
        <w:br/>
      </w:r>
      <w:r w:rsidRPr="007517A9">
        <w:rPr>
          <w:rFonts w:cstheme="minorHAnsi"/>
          <w:sz w:val="16"/>
          <w:szCs w:val="16"/>
          <w:shd w:val="clear" w:color="auto" w:fill="FFFFFF"/>
        </w:rPr>
        <w:t>Н</w:t>
      </w:r>
      <w:proofErr w:type="gramEnd"/>
      <w:r w:rsidRPr="007517A9">
        <w:rPr>
          <w:rFonts w:cstheme="minorHAnsi"/>
          <w:sz w:val="16"/>
          <w:szCs w:val="16"/>
          <w:shd w:val="clear" w:color="auto" w:fill="FFFFFF"/>
        </w:rPr>
        <w:t>а радость близкому человеку.</w:t>
      </w:r>
    </w:p>
    <w:p w:rsidR="00956C65" w:rsidRPr="007517A9" w:rsidRDefault="00956C65" w:rsidP="007517A9">
      <w:pPr>
        <w:pStyle w:val="a4"/>
        <w:rPr>
          <w:rFonts w:eastAsia="Times New Roman" w:cstheme="minorHAnsi"/>
          <w:sz w:val="16"/>
          <w:szCs w:val="16"/>
          <w:lang w:eastAsia="ru-RU"/>
        </w:rPr>
      </w:pPr>
      <w:r w:rsidRPr="007517A9">
        <w:rPr>
          <w:rFonts w:cstheme="minorHAnsi"/>
          <w:sz w:val="16"/>
          <w:szCs w:val="16"/>
          <w:shd w:val="clear" w:color="auto" w:fill="FFFFFF"/>
        </w:rPr>
        <w:t>Эдуард Асадов.</w:t>
      </w:r>
    </w:p>
    <w:p w:rsidR="00956C65" w:rsidRPr="007517A9" w:rsidRDefault="00956C65" w:rsidP="007517A9">
      <w:pPr>
        <w:pStyle w:val="a4"/>
        <w:rPr>
          <w:rFonts w:eastAsia="Times New Roman" w:cstheme="minorHAnsi"/>
          <w:sz w:val="16"/>
          <w:szCs w:val="16"/>
          <w:lang w:eastAsia="ru-RU"/>
        </w:rPr>
      </w:pPr>
      <w:r w:rsidRPr="007517A9">
        <w:rPr>
          <w:rFonts w:eastAsia="Times New Roman" w:cstheme="minorHAnsi"/>
          <w:sz w:val="16"/>
          <w:szCs w:val="16"/>
          <w:lang w:eastAsia="ru-RU"/>
        </w:rPr>
        <w:t>Любовь - это порыв души, сияние разума, это то чувство, когда ты хочешь быть с человеком, который понимает тебя, к которому тянет. Сколько живо человечество, до сих пор оно не нашло точного ответа на вопрос: «Что такое любовь?» Известно только одно, какова не была наша любовь: к своей Родине, к матери, к семье, к любимому человеку- бесспорно это самое прекрасное из всех чувств, способное вдохновлять на поступки и свершения, облагораживать человека, делать его лучше.</w:t>
      </w:r>
    </w:p>
    <w:tbl>
      <w:tblPr>
        <w:tblW w:w="0" w:type="auto"/>
        <w:jc w:val="center"/>
        <w:tblCellSpacing w:w="15" w:type="dxa"/>
        <w:tblCellMar>
          <w:top w:w="15" w:type="dxa"/>
          <w:left w:w="15" w:type="dxa"/>
          <w:bottom w:w="15" w:type="dxa"/>
          <w:right w:w="15" w:type="dxa"/>
        </w:tblCellMar>
        <w:tblLook w:val="04A0"/>
      </w:tblPr>
      <w:tblGrid>
        <w:gridCol w:w="96"/>
      </w:tblGrid>
      <w:tr w:rsidR="00956C65" w:rsidRPr="007517A9" w:rsidTr="00BF0CEA">
        <w:trPr>
          <w:tblCellSpacing w:w="15" w:type="dxa"/>
          <w:jc w:val="center"/>
        </w:trPr>
        <w:tc>
          <w:tcPr>
            <w:tcW w:w="0" w:type="auto"/>
            <w:vAlign w:val="center"/>
            <w:hideMark/>
          </w:tcPr>
          <w:p w:rsidR="00956C65" w:rsidRPr="007517A9" w:rsidRDefault="00956C65" w:rsidP="007517A9">
            <w:pPr>
              <w:pStyle w:val="a4"/>
              <w:rPr>
                <w:rFonts w:eastAsia="Times New Roman" w:cstheme="minorHAnsi"/>
                <w:sz w:val="16"/>
                <w:szCs w:val="16"/>
                <w:lang w:eastAsia="ru-RU"/>
              </w:rPr>
            </w:pPr>
          </w:p>
        </w:tc>
      </w:tr>
    </w:tbl>
    <w:p w:rsidR="00956C65" w:rsidRPr="007517A9" w:rsidRDefault="00956C65" w:rsidP="007517A9">
      <w:pPr>
        <w:pStyle w:val="a4"/>
        <w:rPr>
          <w:rFonts w:eastAsia="Times New Roman" w:cstheme="minorHAnsi"/>
          <w:sz w:val="16"/>
          <w:szCs w:val="16"/>
          <w:lang w:eastAsia="ru-RU"/>
        </w:rPr>
      </w:pPr>
      <w:r w:rsidRPr="007517A9">
        <w:rPr>
          <w:rFonts w:eastAsia="Times New Roman" w:cstheme="minorHAnsi"/>
          <w:sz w:val="16"/>
          <w:szCs w:val="16"/>
          <w:lang w:eastAsia="ru-RU"/>
        </w:rPr>
        <w:t>Бывает так же любовь к музыке, к художественному искусству, к танцу, к пению.</w:t>
      </w:r>
    </w:p>
    <w:p w:rsidR="00956C65" w:rsidRPr="007517A9" w:rsidRDefault="00956C65" w:rsidP="007517A9">
      <w:pPr>
        <w:pStyle w:val="a4"/>
        <w:rPr>
          <w:rFonts w:eastAsia="Times New Roman" w:cstheme="minorHAnsi"/>
          <w:sz w:val="16"/>
          <w:szCs w:val="16"/>
          <w:lang w:eastAsia="ru-RU"/>
        </w:rPr>
      </w:pPr>
      <w:r w:rsidRPr="007517A9">
        <w:rPr>
          <w:rFonts w:eastAsia="Times New Roman" w:cstheme="minorHAnsi"/>
          <w:sz w:val="16"/>
          <w:szCs w:val="16"/>
          <w:lang w:eastAsia="ru-RU"/>
        </w:rPr>
        <w:t xml:space="preserve">А что касается любви к противоположному полу, то далеко не каждый умеет любить. Для этого надо учиться, терпеть неудачи и даже боль. Бывает в любви двух человек такое: Один, который любит, другой, который позволяет любить себя. Это – неправильно. Любовь приходит сама, когда Бог даст. Любовь - это и есть Бог. Она приходит к тем, у кого нет агрессии, зависти, злости. Поэтому очень важно жить в добре. Ведь любое поражения- путь к успеху и счастью. Отдавая любовь, мы получаем вдвое больше. Люди должны не искать любовь, заниматься своими делами, учиться на ошибках, познавать мир, открывать свои все новые и новые возможности, переделывать свой внутренний мир, бороться с комплексами и неуверенностью. И со временем любовь приходит. </w:t>
      </w:r>
    </w:p>
    <w:p w:rsidR="00956C65" w:rsidRPr="00BF3C9E" w:rsidRDefault="00956C65" w:rsidP="007517A9">
      <w:pPr>
        <w:pStyle w:val="a4"/>
        <w:rPr>
          <w:rFonts w:cstheme="minorHAnsi"/>
          <w:b/>
          <w:color w:val="000000"/>
          <w:sz w:val="16"/>
          <w:szCs w:val="16"/>
          <w:shd w:val="clear" w:color="auto" w:fill="FFFFFF"/>
        </w:rPr>
      </w:pPr>
      <w:r w:rsidRPr="007517A9">
        <w:rPr>
          <w:rFonts w:cstheme="minorHAnsi"/>
          <w:sz w:val="16"/>
          <w:szCs w:val="16"/>
          <w:shd w:val="clear" w:color="auto" w:fill="FFFFFF"/>
        </w:rPr>
        <w:t xml:space="preserve"> Любовь — самое прекрасное чувство на Земле, дарованное человеку свыше. Любовь — самое непонятное и загадочное явление в эмоциональной жизни людей. Именно любовь заставляет нас совершать необдуманные поступки: хорошие и наоборот. Счастливая любовь окрыляет человека, делает его способным воспарить над землей.</w:t>
      </w:r>
      <w:r w:rsidRPr="007517A9">
        <w:rPr>
          <w:rStyle w:val="apple-converted-space"/>
          <w:rFonts w:cstheme="minorHAnsi"/>
          <w:color w:val="000000"/>
          <w:sz w:val="16"/>
          <w:szCs w:val="16"/>
          <w:shd w:val="clear" w:color="auto" w:fill="FFFFFF"/>
        </w:rPr>
        <w:t> </w:t>
      </w:r>
      <w:r w:rsidR="00BF3C9E">
        <w:rPr>
          <w:rFonts w:cstheme="minorHAnsi"/>
          <w:sz w:val="16"/>
          <w:szCs w:val="16"/>
        </w:rPr>
        <w:br/>
      </w:r>
      <w:r w:rsidRPr="007517A9">
        <w:rPr>
          <w:rFonts w:cstheme="minorHAnsi"/>
          <w:sz w:val="16"/>
          <w:szCs w:val="16"/>
          <w:shd w:val="clear" w:color="auto" w:fill="FFFFFF"/>
        </w:rPr>
        <w:t>Истинная любовь к человечеству начинается с любви к своим близким, к тем, кто тебя окружает. И пусть банальная, фраза “Возлюби ближнего своего” не кажется нам чем-то нереальным и сверхъестественным: любовь великая начинается с малого.</w:t>
      </w:r>
      <w:r w:rsidRPr="007517A9">
        <w:rPr>
          <w:rStyle w:val="apple-converted-space"/>
          <w:rFonts w:cstheme="minorHAnsi"/>
          <w:color w:val="000000"/>
          <w:sz w:val="16"/>
          <w:szCs w:val="16"/>
          <w:shd w:val="clear" w:color="auto" w:fill="FFFFFF"/>
        </w:rPr>
        <w:t> </w:t>
      </w:r>
      <w:r w:rsidR="00BF3C9E">
        <w:rPr>
          <w:rFonts w:cstheme="minorHAnsi"/>
          <w:sz w:val="16"/>
          <w:szCs w:val="16"/>
        </w:rPr>
        <w:br/>
      </w:r>
      <w:r w:rsidRPr="007517A9">
        <w:rPr>
          <w:rFonts w:cstheme="minorHAnsi"/>
          <w:sz w:val="16"/>
          <w:szCs w:val="16"/>
          <w:shd w:val="clear" w:color="auto" w:fill="FFFFFF"/>
        </w:rPr>
        <w:t>Любовь—это не просто красивые слова. Любовь — это великий труд: ежедневный, упорный, иногда даже слишком тяжелый. Полюбив человека, ты обязан заботиться о нем, быть всегда рядом в нужную минуту. Не зря при вступлении в брак влюбленные клянутся быть вместе “в болезни и в здравии, в горе и в радости”. Без взаимного уважения, без терпения друг к другу даже самая страстная любовь не сможет просуществовать долгие годы.</w:t>
      </w:r>
      <w:r w:rsidRPr="007517A9">
        <w:rPr>
          <w:rStyle w:val="apple-converted-space"/>
          <w:rFonts w:cstheme="minorHAnsi"/>
          <w:color w:val="000000"/>
          <w:sz w:val="16"/>
          <w:szCs w:val="16"/>
          <w:shd w:val="clear" w:color="auto" w:fill="FFFFFF"/>
        </w:rPr>
        <w:t> </w:t>
      </w:r>
      <w:r w:rsidRPr="007517A9">
        <w:rPr>
          <w:rFonts w:cstheme="minorHAnsi"/>
          <w:sz w:val="16"/>
          <w:szCs w:val="16"/>
        </w:rPr>
        <w:br/>
      </w:r>
      <w:r w:rsidRPr="00BF3C9E">
        <w:rPr>
          <w:rFonts w:cstheme="minorHAnsi"/>
          <w:b/>
          <w:sz w:val="16"/>
          <w:szCs w:val="16"/>
        </w:rPr>
        <w:t>361 слов.</w:t>
      </w:r>
    </w:p>
    <w:p w:rsidR="00461593" w:rsidRPr="00BF3C9E" w:rsidRDefault="00461593" w:rsidP="007517A9">
      <w:pPr>
        <w:pStyle w:val="a4"/>
        <w:rPr>
          <w:rFonts w:cstheme="minorHAnsi"/>
          <w:b/>
          <w:sz w:val="16"/>
          <w:szCs w:val="16"/>
        </w:rPr>
      </w:pPr>
      <w:r w:rsidRPr="00BF3C9E">
        <w:rPr>
          <w:rFonts w:cstheme="minorHAnsi"/>
          <w:b/>
          <w:sz w:val="16"/>
          <w:szCs w:val="16"/>
        </w:rPr>
        <w:t>61. Будущее Казахстана – моё будущее.</w:t>
      </w:r>
    </w:p>
    <w:p w:rsidR="00B16CB0" w:rsidRPr="007517A9" w:rsidRDefault="00B16CB0" w:rsidP="007517A9">
      <w:pPr>
        <w:pStyle w:val="a4"/>
        <w:rPr>
          <w:rFonts w:cstheme="minorHAnsi"/>
          <w:sz w:val="16"/>
          <w:szCs w:val="16"/>
        </w:rPr>
      </w:pPr>
      <w:r w:rsidRPr="007517A9">
        <w:rPr>
          <w:rFonts w:cstheme="minorHAnsi"/>
          <w:sz w:val="16"/>
          <w:szCs w:val="16"/>
        </w:rPr>
        <w:t>Какое будущее у Казахстана? Я вижу его оптимистично. Точнее, мне хотелось бы видеть его таким. Вот уже чего точно не хотелось бы увидеть в будущем моей страны, так это ссор и дрязг на национальной почве, терроризма или гражданских столкновений.</w:t>
      </w:r>
    </w:p>
    <w:p w:rsidR="00B16CB0" w:rsidRPr="007517A9" w:rsidRDefault="00B16CB0" w:rsidP="007517A9">
      <w:pPr>
        <w:pStyle w:val="a4"/>
        <w:rPr>
          <w:rFonts w:eastAsia="Times New Roman" w:cstheme="minorHAnsi"/>
          <w:sz w:val="16"/>
          <w:szCs w:val="16"/>
          <w:lang w:eastAsia="ru-RU"/>
        </w:rPr>
      </w:pPr>
      <w:r w:rsidRPr="007517A9">
        <w:rPr>
          <w:rFonts w:eastAsia="Times New Roman" w:cstheme="minorHAnsi"/>
          <w:sz w:val="16"/>
          <w:szCs w:val="16"/>
          <w:lang w:eastAsia="ru-RU"/>
        </w:rPr>
        <w:lastRenderedPageBreak/>
        <w:t>На самом деле Казахстан – это «степная Швейцария», только огромная по территории. В нашем государстве соединились несколько разнообразных и колоритных народов и культур. И это прекрасно.</w:t>
      </w:r>
    </w:p>
    <w:p w:rsidR="00B16CB0" w:rsidRPr="007517A9" w:rsidRDefault="00B16CB0" w:rsidP="007517A9">
      <w:pPr>
        <w:pStyle w:val="a4"/>
        <w:rPr>
          <w:rFonts w:eastAsia="Times New Roman" w:cstheme="minorHAnsi"/>
          <w:sz w:val="16"/>
          <w:szCs w:val="16"/>
          <w:lang w:eastAsia="ru-RU"/>
        </w:rPr>
      </w:pPr>
      <w:r w:rsidRPr="007517A9">
        <w:rPr>
          <w:rFonts w:eastAsia="Times New Roman" w:cstheme="minorHAnsi"/>
          <w:sz w:val="16"/>
          <w:szCs w:val="16"/>
          <w:lang w:eastAsia="ru-RU"/>
        </w:rPr>
        <w:t>Казахстан также имеет огромные запасы ископаемых природных ресурсов: нефти, природного газа, урановой руды, угла, свинцовой руды, золота и других. Недра казахских земель содержат почти всю таблицу Менделеева, которая служит на пользу людям. Но я надеюсь, что будущее нашей страны будет зависеть не только от успешной добычи этих богатств. Все-таки это вредит экологии. Казахстан имеет еще колоссальные запасы природных ресурсов для добычи альтернативной энергии, например, ветряной или солнечной. Казахстан – это широкие степи, сильные ветры, бескрайние, нагретые солнцем пустыни.</w:t>
      </w:r>
    </w:p>
    <w:p w:rsidR="00B16CB0" w:rsidRPr="007517A9" w:rsidRDefault="00B16CB0" w:rsidP="007517A9">
      <w:pPr>
        <w:pStyle w:val="a4"/>
        <w:rPr>
          <w:rFonts w:eastAsia="Times New Roman" w:cstheme="minorHAnsi"/>
          <w:sz w:val="16"/>
          <w:szCs w:val="16"/>
          <w:lang w:eastAsia="ru-RU"/>
        </w:rPr>
      </w:pPr>
      <w:r w:rsidRPr="007517A9">
        <w:rPr>
          <w:rFonts w:eastAsia="Times New Roman" w:cstheme="minorHAnsi"/>
          <w:sz w:val="16"/>
          <w:szCs w:val="16"/>
          <w:lang w:eastAsia="ru-RU"/>
        </w:rPr>
        <w:t>Еще мне хотелось бы, чтобы в стране развивались высокие технологии: информационные, например. Чтобы люди жили с большим комфортом, с удобствами, но при этом не забывали о природе, не уничтожали ее.</w:t>
      </w:r>
    </w:p>
    <w:p w:rsidR="00B16CB0" w:rsidRPr="007517A9" w:rsidRDefault="00B16CB0" w:rsidP="007517A9">
      <w:pPr>
        <w:pStyle w:val="a4"/>
        <w:rPr>
          <w:rFonts w:eastAsia="Times New Roman" w:cstheme="minorHAnsi"/>
          <w:sz w:val="16"/>
          <w:szCs w:val="16"/>
          <w:lang w:eastAsia="ru-RU"/>
        </w:rPr>
      </w:pPr>
      <w:r w:rsidRPr="007517A9">
        <w:rPr>
          <w:rFonts w:eastAsia="Times New Roman" w:cstheme="minorHAnsi"/>
          <w:sz w:val="16"/>
          <w:szCs w:val="16"/>
          <w:lang w:eastAsia="ru-RU"/>
        </w:rPr>
        <w:t>Я желаю своим землякам в будущем еще больше развить культуру, отказаться от многих вредных привычек. Стать более свободными, более просвещенными и образованными, меньше бояться и знать свои права. Тогда всем в стране станет легче жить. И конечно, побольше бы нам в будущем людей среднего достатка, а поменьше очень богатых и очень бедных.</w:t>
      </w:r>
    </w:p>
    <w:p w:rsidR="00B16CB0" w:rsidRPr="007517A9" w:rsidRDefault="00B16CB0" w:rsidP="007517A9">
      <w:pPr>
        <w:pStyle w:val="a4"/>
        <w:rPr>
          <w:rFonts w:eastAsia="Times New Roman" w:cstheme="minorHAnsi"/>
          <w:color w:val="404040"/>
          <w:sz w:val="16"/>
          <w:szCs w:val="16"/>
          <w:lang w:eastAsia="ru-RU"/>
        </w:rPr>
      </w:pPr>
      <w:r w:rsidRPr="007517A9">
        <w:rPr>
          <w:rFonts w:eastAsia="Times New Roman" w:cstheme="minorHAnsi"/>
          <w:color w:val="404040"/>
          <w:sz w:val="16"/>
          <w:szCs w:val="16"/>
          <w:lang w:eastAsia="ru-RU"/>
        </w:rPr>
        <w:t xml:space="preserve">«Мы еще совсем молодое государство, но уже достигли больших целей. Самое основное и главное, что мы сделали – это отказались от ядерного оружия…мы указали, какую ответственность несем перед человечеством и что для нас на первом месте» - пишет Дария </w:t>
      </w:r>
      <w:proofErr w:type="spellStart"/>
      <w:r w:rsidRPr="007517A9">
        <w:rPr>
          <w:rFonts w:eastAsia="Times New Roman" w:cstheme="minorHAnsi"/>
          <w:color w:val="404040"/>
          <w:sz w:val="16"/>
          <w:szCs w:val="16"/>
          <w:lang w:eastAsia="ru-RU"/>
        </w:rPr>
        <w:t>Мамырхан</w:t>
      </w:r>
      <w:proofErr w:type="spellEnd"/>
      <w:r w:rsidRPr="007517A9">
        <w:rPr>
          <w:rFonts w:eastAsia="Times New Roman" w:cstheme="minorHAnsi"/>
          <w:color w:val="404040"/>
          <w:sz w:val="16"/>
          <w:szCs w:val="16"/>
          <w:lang w:eastAsia="ru-RU"/>
        </w:rPr>
        <w:t xml:space="preserve"> – Я горжусь нашим Президентом!». Задумайтесь только – в маленьком сердце есть место для высокой гордости!!!</w:t>
      </w:r>
    </w:p>
    <w:p w:rsidR="00B16CB0" w:rsidRPr="007517A9" w:rsidRDefault="00B16CB0" w:rsidP="007517A9">
      <w:pPr>
        <w:pStyle w:val="a4"/>
        <w:rPr>
          <w:rFonts w:eastAsia="Times New Roman" w:cstheme="minorHAnsi"/>
          <w:color w:val="404040"/>
          <w:sz w:val="16"/>
          <w:szCs w:val="16"/>
          <w:lang w:eastAsia="ru-RU"/>
        </w:rPr>
      </w:pPr>
      <w:r w:rsidRPr="007517A9">
        <w:rPr>
          <w:rFonts w:eastAsia="Times New Roman" w:cstheme="minorHAnsi"/>
          <w:color w:val="404040"/>
          <w:sz w:val="16"/>
          <w:szCs w:val="16"/>
          <w:lang w:eastAsia="ru-RU"/>
        </w:rPr>
        <w:t>У нашей Родины впереди много планов и целей, которых будем добиваться вместе.</w:t>
      </w:r>
    </w:p>
    <w:p w:rsidR="00956C65" w:rsidRPr="00890E8A" w:rsidRDefault="00B16CB0" w:rsidP="007517A9">
      <w:pPr>
        <w:pStyle w:val="a4"/>
        <w:rPr>
          <w:rFonts w:cstheme="minorHAnsi"/>
          <w:b/>
          <w:sz w:val="16"/>
          <w:szCs w:val="16"/>
        </w:rPr>
      </w:pPr>
      <w:r w:rsidRPr="00890E8A">
        <w:rPr>
          <w:rFonts w:cstheme="minorHAnsi"/>
          <w:b/>
          <w:sz w:val="16"/>
          <w:szCs w:val="16"/>
        </w:rPr>
        <w:t>288 слов.</w:t>
      </w:r>
    </w:p>
    <w:p w:rsidR="00B16CB0" w:rsidRPr="00890E8A" w:rsidRDefault="00B16CB0" w:rsidP="007517A9">
      <w:pPr>
        <w:pStyle w:val="a4"/>
        <w:rPr>
          <w:rFonts w:cstheme="minorHAnsi"/>
          <w:b/>
          <w:sz w:val="16"/>
          <w:szCs w:val="16"/>
        </w:rPr>
      </w:pPr>
      <w:r w:rsidRPr="00890E8A">
        <w:rPr>
          <w:rFonts w:cstheme="minorHAnsi"/>
          <w:b/>
          <w:sz w:val="16"/>
          <w:szCs w:val="16"/>
        </w:rPr>
        <w:t>62. Как сохранить национальную культуру?</w:t>
      </w:r>
    </w:p>
    <w:p w:rsidR="00F305C1" w:rsidRPr="007517A9" w:rsidRDefault="00F305C1" w:rsidP="007517A9">
      <w:pPr>
        <w:pStyle w:val="a4"/>
        <w:rPr>
          <w:rFonts w:cstheme="minorHAnsi"/>
          <w:color w:val="666666"/>
          <w:sz w:val="16"/>
          <w:szCs w:val="16"/>
        </w:rPr>
      </w:pPr>
      <w:r w:rsidRPr="007517A9">
        <w:rPr>
          <w:rFonts w:cstheme="minorHAnsi"/>
          <w:color w:val="666666"/>
          <w:sz w:val="16"/>
          <w:szCs w:val="16"/>
        </w:rPr>
        <w:t>Мне кажется что культур</w:t>
      </w:r>
      <w:proofErr w:type="gramStart"/>
      <w:r w:rsidRPr="007517A9">
        <w:rPr>
          <w:rFonts w:cstheme="minorHAnsi"/>
          <w:color w:val="666666"/>
          <w:sz w:val="16"/>
          <w:szCs w:val="16"/>
        </w:rPr>
        <w:t>а-</w:t>
      </w:r>
      <w:proofErr w:type="gramEnd"/>
      <w:r w:rsidRPr="007517A9">
        <w:rPr>
          <w:rFonts w:cstheme="minorHAnsi"/>
          <w:color w:val="666666"/>
          <w:sz w:val="16"/>
          <w:szCs w:val="16"/>
        </w:rPr>
        <w:t xml:space="preserve"> это основа традиционного знания. Познание окружающего мира которая ставит перед человеком проблему адекватного восприятия новых знаний</w:t>
      </w:r>
      <w:proofErr w:type="gramStart"/>
      <w:r w:rsidRPr="007517A9">
        <w:rPr>
          <w:rFonts w:cstheme="minorHAnsi"/>
          <w:color w:val="666666"/>
          <w:sz w:val="16"/>
          <w:szCs w:val="16"/>
        </w:rPr>
        <w:t xml:space="preserve"> ,</w:t>
      </w:r>
      <w:proofErr w:type="gramEnd"/>
      <w:r w:rsidRPr="007517A9">
        <w:rPr>
          <w:rFonts w:cstheme="minorHAnsi"/>
          <w:color w:val="666666"/>
          <w:sz w:val="16"/>
          <w:szCs w:val="16"/>
        </w:rPr>
        <w:t xml:space="preserve"> которые стремительно входят в привычную жизнь.  </w:t>
      </w:r>
    </w:p>
    <w:p w:rsidR="00F305C1" w:rsidRPr="007517A9" w:rsidRDefault="00F305C1" w:rsidP="007517A9">
      <w:pPr>
        <w:pStyle w:val="a4"/>
        <w:rPr>
          <w:rFonts w:cstheme="minorHAnsi"/>
          <w:color w:val="666666"/>
          <w:sz w:val="16"/>
          <w:szCs w:val="16"/>
        </w:rPr>
      </w:pPr>
      <w:r w:rsidRPr="007517A9">
        <w:rPr>
          <w:rFonts w:cstheme="minorHAnsi"/>
          <w:color w:val="666666"/>
          <w:sz w:val="16"/>
          <w:szCs w:val="16"/>
        </w:rPr>
        <w:t xml:space="preserve">Национальные ценности в духовной </w:t>
      </w:r>
      <w:proofErr w:type="gramStart"/>
      <w:r w:rsidRPr="007517A9">
        <w:rPr>
          <w:rFonts w:cstheme="minorHAnsi"/>
          <w:color w:val="666666"/>
          <w:sz w:val="16"/>
          <w:szCs w:val="16"/>
        </w:rPr>
        <w:t>сфере-огромное</w:t>
      </w:r>
      <w:proofErr w:type="gramEnd"/>
      <w:r w:rsidRPr="007517A9">
        <w:rPr>
          <w:rFonts w:cstheme="minorHAnsi"/>
          <w:color w:val="666666"/>
          <w:sz w:val="16"/>
          <w:szCs w:val="16"/>
        </w:rPr>
        <w:t xml:space="preserve"> интеллектуальное  богатство  и неисчерпаемый резерв воспроизводства общечеловеческих ценностей, культурных и нравственных традиций народов, процесса общенационального созидания. Сегодня культура существует в национальной форме самовыражения. Национальная культура зарождается из конкретно-исторических особенностей жизни народа, его биосоциальной сущности. </w:t>
      </w:r>
    </w:p>
    <w:p w:rsidR="00F305C1" w:rsidRPr="007517A9" w:rsidRDefault="00F305C1" w:rsidP="007517A9">
      <w:pPr>
        <w:pStyle w:val="a4"/>
        <w:rPr>
          <w:rFonts w:cstheme="minorHAnsi"/>
          <w:color w:val="666666"/>
          <w:sz w:val="16"/>
          <w:szCs w:val="16"/>
        </w:rPr>
      </w:pPr>
      <w:r w:rsidRPr="007517A9">
        <w:rPr>
          <w:rFonts w:cstheme="minorHAnsi"/>
          <w:color w:val="666666"/>
          <w:sz w:val="16"/>
          <w:szCs w:val="16"/>
        </w:rPr>
        <w:t>Мне кажется что</w:t>
      </w:r>
      <w:proofErr w:type="gramStart"/>
      <w:r w:rsidRPr="007517A9">
        <w:rPr>
          <w:rFonts w:cstheme="minorHAnsi"/>
          <w:color w:val="666666"/>
          <w:sz w:val="16"/>
          <w:szCs w:val="16"/>
        </w:rPr>
        <w:t xml:space="preserve"> ,</w:t>
      </w:r>
      <w:proofErr w:type="gramEnd"/>
      <w:r w:rsidRPr="007517A9">
        <w:rPr>
          <w:rFonts w:cstheme="minorHAnsi"/>
          <w:color w:val="666666"/>
          <w:sz w:val="16"/>
          <w:szCs w:val="16"/>
        </w:rPr>
        <w:t xml:space="preserve"> самая главная и самая привлекательная особенность национальной культуры-это ее удивительное разнообразие, самобытность и неповторимость. Развивая особенность национальной культуры, нация избегает подражания и униженного копирования, создает свои формы организации культурной жизни. Если культура не имеет особого</w:t>
      </w:r>
      <w:proofErr w:type="gramStart"/>
      <w:r w:rsidRPr="007517A9">
        <w:rPr>
          <w:rFonts w:cstheme="minorHAnsi"/>
          <w:color w:val="666666"/>
          <w:sz w:val="16"/>
          <w:szCs w:val="16"/>
        </w:rPr>
        <w:t xml:space="preserve"> ,</w:t>
      </w:r>
      <w:proofErr w:type="gramEnd"/>
      <w:r w:rsidRPr="007517A9">
        <w:rPr>
          <w:rFonts w:cstheme="minorHAnsi"/>
          <w:color w:val="666666"/>
          <w:sz w:val="16"/>
          <w:szCs w:val="16"/>
        </w:rPr>
        <w:t>только ей присущего аромата, она подобна безликому человеку.</w:t>
      </w:r>
    </w:p>
    <w:p w:rsidR="00F305C1" w:rsidRPr="007517A9" w:rsidRDefault="00F305C1" w:rsidP="007517A9">
      <w:pPr>
        <w:pStyle w:val="a4"/>
        <w:rPr>
          <w:rFonts w:cstheme="minorHAnsi"/>
          <w:color w:val="666666"/>
          <w:sz w:val="16"/>
          <w:szCs w:val="16"/>
        </w:rPr>
      </w:pPr>
      <w:r w:rsidRPr="007517A9">
        <w:rPr>
          <w:rFonts w:cstheme="minorHAnsi"/>
          <w:color w:val="666666"/>
          <w:sz w:val="16"/>
          <w:szCs w:val="16"/>
        </w:rPr>
        <w:t>У каждой национальной культуры есть свои плоды духовные обретения и открытия, свои драмы и трагедии, свое видение мира. Свое будущее каждый народ сегодня связывает с национальной культурой.</w:t>
      </w:r>
    </w:p>
    <w:p w:rsidR="00F305C1" w:rsidRPr="007517A9" w:rsidRDefault="00F305C1" w:rsidP="007517A9">
      <w:pPr>
        <w:pStyle w:val="a4"/>
        <w:rPr>
          <w:rFonts w:cstheme="minorHAnsi"/>
          <w:color w:val="666666"/>
          <w:sz w:val="16"/>
          <w:szCs w:val="16"/>
        </w:rPr>
      </w:pPr>
      <w:r w:rsidRPr="007517A9">
        <w:rPr>
          <w:rFonts w:cstheme="minorHAnsi"/>
          <w:color w:val="666666"/>
          <w:sz w:val="16"/>
          <w:szCs w:val="16"/>
        </w:rPr>
        <w:lastRenderedPageBreak/>
        <w:t xml:space="preserve">Каждая национальная культура принадлежит всему человечеству и обязана </w:t>
      </w:r>
      <w:proofErr w:type="spellStart"/>
      <w:r w:rsidRPr="007517A9">
        <w:rPr>
          <w:rFonts w:cstheme="minorHAnsi"/>
          <w:color w:val="666666"/>
          <w:sz w:val="16"/>
          <w:szCs w:val="16"/>
        </w:rPr>
        <w:t>самовыразиться</w:t>
      </w:r>
      <w:proofErr w:type="spellEnd"/>
      <w:r w:rsidRPr="007517A9">
        <w:rPr>
          <w:rFonts w:cstheme="minorHAnsi"/>
          <w:color w:val="666666"/>
          <w:sz w:val="16"/>
          <w:szCs w:val="16"/>
        </w:rPr>
        <w:t xml:space="preserve"> перед всем миром. Каждой из наших национальных культур еще предстоит сказать свое слово в мировой культуре нового времени. Ведь единой национально-культурной модели нет.</w:t>
      </w:r>
    </w:p>
    <w:p w:rsidR="00F305C1" w:rsidRPr="007517A9" w:rsidRDefault="00F305C1" w:rsidP="007517A9">
      <w:pPr>
        <w:pStyle w:val="a4"/>
        <w:rPr>
          <w:rFonts w:cstheme="minorHAnsi"/>
          <w:color w:val="666666"/>
          <w:sz w:val="16"/>
          <w:szCs w:val="16"/>
        </w:rPr>
      </w:pPr>
      <w:r w:rsidRPr="007517A9">
        <w:rPr>
          <w:rFonts w:cstheme="minorHAnsi"/>
          <w:color w:val="666666"/>
          <w:sz w:val="16"/>
          <w:szCs w:val="16"/>
        </w:rPr>
        <w:t>Культура каждого народа имеет свое предназначение. Национальная культура заключается в обычаях, традициях, национальной кухни, одежде</w:t>
      </w:r>
      <w:proofErr w:type="gramStart"/>
      <w:r w:rsidRPr="007517A9">
        <w:rPr>
          <w:rFonts w:cstheme="minorHAnsi"/>
          <w:color w:val="666666"/>
          <w:sz w:val="16"/>
          <w:szCs w:val="16"/>
        </w:rPr>
        <w:t xml:space="preserve"> ,</w:t>
      </w:r>
      <w:proofErr w:type="gramEnd"/>
      <w:r w:rsidRPr="007517A9">
        <w:rPr>
          <w:rFonts w:cstheme="minorHAnsi"/>
          <w:color w:val="666666"/>
          <w:sz w:val="16"/>
          <w:szCs w:val="16"/>
        </w:rPr>
        <w:t xml:space="preserve"> музыке песнях, танцах и т.п.</w:t>
      </w:r>
    </w:p>
    <w:p w:rsidR="00F305C1" w:rsidRPr="007517A9" w:rsidRDefault="00F305C1" w:rsidP="007517A9">
      <w:pPr>
        <w:pStyle w:val="a4"/>
        <w:rPr>
          <w:rFonts w:cstheme="minorHAnsi"/>
          <w:color w:val="666666"/>
          <w:sz w:val="16"/>
          <w:szCs w:val="16"/>
        </w:rPr>
      </w:pPr>
      <w:r w:rsidRPr="007517A9">
        <w:rPr>
          <w:rFonts w:cstheme="minorHAnsi"/>
          <w:color w:val="666666"/>
          <w:sz w:val="16"/>
          <w:szCs w:val="16"/>
        </w:rPr>
        <w:t xml:space="preserve">О сохранении национальной культуре размышлял В. Распутин. Размышляя над вопросом сохранения национальной культуры, Валентин Распутин, пересказывая сюжет книги С. </w:t>
      </w:r>
      <w:proofErr w:type="spellStart"/>
      <w:r w:rsidRPr="007517A9">
        <w:rPr>
          <w:rFonts w:cstheme="minorHAnsi"/>
          <w:color w:val="666666"/>
          <w:sz w:val="16"/>
          <w:szCs w:val="16"/>
        </w:rPr>
        <w:t>Жапризо</w:t>
      </w:r>
      <w:proofErr w:type="spellEnd"/>
      <w:r w:rsidRPr="007517A9">
        <w:rPr>
          <w:rFonts w:cstheme="minorHAnsi"/>
          <w:color w:val="666666"/>
          <w:sz w:val="16"/>
          <w:szCs w:val="16"/>
        </w:rPr>
        <w:t>, проводит параллель между книгой и отечественной культурой. Он считает, что нашей культуре словно сделали пластическую операцию, чтобы некрасивость выдать за красивость, а безродность - за законное право владения.</w:t>
      </w:r>
    </w:p>
    <w:p w:rsidR="00F305C1" w:rsidRPr="007517A9" w:rsidRDefault="00F305C1" w:rsidP="007517A9">
      <w:pPr>
        <w:pStyle w:val="a4"/>
        <w:rPr>
          <w:rFonts w:cstheme="minorHAnsi"/>
          <w:color w:val="666666"/>
          <w:sz w:val="16"/>
          <w:szCs w:val="16"/>
        </w:rPr>
      </w:pPr>
      <w:r w:rsidRPr="007517A9">
        <w:rPr>
          <w:rFonts w:cstheme="minorHAnsi"/>
          <w:color w:val="666666"/>
          <w:sz w:val="16"/>
          <w:szCs w:val="16"/>
        </w:rPr>
        <w:t>Я разделяю позицию В. Распутина: национальная культура не должна находиться в положении Золушки, не должна финансироваться по остаточному принципу, а должна испытать уважительное отношение к себе, чтобы каждый чиновник заботился о ней.</w:t>
      </w:r>
    </w:p>
    <w:p w:rsidR="00F305C1" w:rsidRPr="007517A9" w:rsidRDefault="00F305C1" w:rsidP="007517A9">
      <w:pPr>
        <w:pStyle w:val="a4"/>
        <w:rPr>
          <w:rFonts w:cstheme="minorHAnsi"/>
          <w:color w:val="666666"/>
          <w:sz w:val="16"/>
          <w:szCs w:val="16"/>
        </w:rPr>
      </w:pPr>
      <w:r w:rsidRPr="007517A9">
        <w:rPr>
          <w:rFonts w:cstheme="minorHAnsi"/>
          <w:color w:val="666666"/>
          <w:sz w:val="16"/>
          <w:szCs w:val="16"/>
        </w:rPr>
        <w:t>В конце хотелось бы сказать</w:t>
      </w:r>
      <w:proofErr w:type="gramStart"/>
      <w:r w:rsidRPr="007517A9">
        <w:rPr>
          <w:rFonts w:cstheme="minorHAnsi"/>
          <w:color w:val="666666"/>
          <w:sz w:val="16"/>
          <w:szCs w:val="16"/>
        </w:rPr>
        <w:t xml:space="preserve"> :</w:t>
      </w:r>
      <w:proofErr w:type="gramEnd"/>
      <w:r w:rsidRPr="007517A9">
        <w:rPr>
          <w:rFonts w:cstheme="minorHAnsi"/>
          <w:color w:val="666666"/>
          <w:sz w:val="16"/>
          <w:szCs w:val="16"/>
        </w:rPr>
        <w:t xml:space="preserve"> как говорят в народе национальная культура-это душа народа. Поэтому я </w:t>
      </w:r>
      <w:proofErr w:type="gramStart"/>
      <w:r w:rsidRPr="007517A9">
        <w:rPr>
          <w:rFonts w:cstheme="minorHAnsi"/>
          <w:color w:val="666666"/>
          <w:sz w:val="16"/>
          <w:szCs w:val="16"/>
        </w:rPr>
        <w:t>думаю</w:t>
      </w:r>
      <w:proofErr w:type="gramEnd"/>
      <w:r w:rsidRPr="007517A9">
        <w:rPr>
          <w:rFonts w:cstheme="minorHAnsi"/>
          <w:color w:val="666666"/>
          <w:sz w:val="16"/>
          <w:szCs w:val="16"/>
        </w:rPr>
        <w:t xml:space="preserve"> что ее нужно сохранять и передавать дальше из поколения в поколение.</w:t>
      </w:r>
    </w:p>
    <w:p w:rsidR="00B16CB0" w:rsidRPr="00890E8A" w:rsidRDefault="00F305C1" w:rsidP="007517A9">
      <w:pPr>
        <w:pStyle w:val="a4"/>
        <w:rPr>
          <w:rFonts w:cstheme="minorHAnsi"/>
          <w:b/>
          <w:sz w:val="16"/>
          <w:szCs w:val="16"/>
        </w:rPr>
      </w:pPr>
      <w:r w:rsidRPr="00890E8A">
        <w:rPr>
          <w:rFonts w:cstheme="minorHAnsi"/>
          <w:b/>
          <w:sz w:val="16"/>
          <w:szCs w:val="16"/>
        </w:rPr>
        <w:t>300 слов.</w:t>
      </w:r>
    </w:p>
    <w:p w:rsidR="002A287E" w:rsidRPr="00890E8A" w:rsidRDefault="002A287E" w:rsidP="007517A9">
      <w:pPr>
        <w:pStyle w:val="a4"/>
        <w:rPr>
          <w:rFonts w:cstheme="minorHAnsi"/>
          <w:b/>
          <w:sz w:val="16"/>
          <w:szCs w:val="16"/>
        </w:rPr>
      </w:pPr>
      <w:r w:rsidRPr="00890E8A">
        <w:rPr>
          <w:rFonts w:cstheme="minorHAnsi"/>
          <w:b/>
          <w:sz w:val="16"/>
          <w:szCs w:val="16"/>
        </w:rPr>
        <w:t>63. В чем сила материнской любви?</w:t>
      </w:r>
    </w:p>
    <w:p w:rsidR="002A287E" w:rsidRPr="007517A9" w:rsidRDefault="002A287E" w:rsidP="007517A9">
      <w:pPr>
        <w:pStyle w:val="a4"/>
        <w:rPr>
          <w:rFonts w:cstheme="minorHAnsi"/>
          <w:sz w:val="16"/>
          <w:szCs w:val="16"/>
          <w:shd w:val="clear" w:color="auto" w:fill="FFFFFF"/>
        </w:rPr>
      </w:pPr>
      <w:r w:rsidRPr="007517A9">
        <w:rPr>
          <w:rFonts w:cstheme="minorHAnsi"/>
          <w:sz w:val="16"/>
          <w:szCs w:val="16"/>
          <w:shd w:val="clear" w:color="auto" w:fill="FFFFFF"/>
        </w:rPr>
        <w:t xml:space="preserve">Любовь может быть разной. Существует любовь к родине, любовь между мужчиной и женщиной, любовь к родителям. Но особого внимания заслуживает материнская любовь, которую невозможно ни с чем сравнить: она не знает границ и, безусловно, является настоящей. Что значит материнская любовь? Материнская любовь – это понятие, которое практически невозможно охарактеризовать словами. Это чувство, которое переживается глубоко внутри. Оно заставляет женщину радоваться, глядя на своего ребенка, переживать из-за всяких пустяков так, как будто случилось что-то серьезное. Ничто на свете не может сравниться с маминой любовью. Мама – единственный человек, который порадуется от всей души успехам и достижениям своего ребенка. Она никогда не пожелает плохого и не навредит тому, кто ей дорог. Только мамина любовь способна успокаивать, радовать, исцелять, оживлять… Только мама понимает все без слов, лишь взглянув на миленькое личико своего сыночка или доченьки - в глаза, которые сами все рассказывают маме. Мама чувствует все на расстоянии. Ее сердце постоянно пылает от любви, переживаний и забот. Бескорыстная отдача и готовность в любое время дня и ночи помочь, бросить все и быть рядом может быть только у любящей матери. Она готова пойти на все, чтобы дети ее были счастливы. Мама рядом в любой ситуации, будь это болезнь или плохое настроение. Она проводит бессонные ночи возле кроватки малыша, укрывая его теплым одеялом. Нежные, ласковые руки, словно волшебные, сразу успокаивают, дарят тепло и уют. Мамины объятия огораживают от всех проблем, создавая теплое и надежное укрытие. Огромное количество писателей и поэтов посвятили, посвящают и будут посвящать свои творения матерям, воспевая их волшебную силу, их терпеливость и преданность. Хочется отметить высказывание великого русского писателя, Максима Горького: «О матерях можно рассказывать бесконечно. Так неизбежна та </w:t>
      </w:r>
      <w:r w:rsidRPr="007517A9">
        <w:rPr>
          <w:rFonts w:cstheme="minorHAnsi"/>
          <w:sz w:val="16"/>
          <w:szCs w:val="16"/>
          <w:shd w:val="clear" w:color="auto" w:fill="FFFFFF"/>
        </w:rPr>
        <w:lastRenderedPageBreak/>
        <w:t xml:space="preserve">любовь, которой одаривает мать своё дитя. А главное — бескорыстная». Слова, описывающие материнскую любовь, очень точно и лаконично говорят о том, что только мама может любить по-настоящему. Хорошо о матерях сказал В. Сухомлинский: «Нет нежности нежнее ласки и заботы материнской, нет тревоги тревожнее бессонных ночей и несомкнутых глаз материнских». И действительно, никто нас так не пожалеет и не согреет теплом, идущим от чистого, любящего сердца; никто так не почувствует нас, как родная мама.  Материнская любовь – это то, чем нужно дорожить, что нужно ценить. Нужно ловить любой момент, который дает шанс испытать на себе материнскую любовь и заботу. </w:t>
      </w:r>
      <w:r w:rsidRPr="007517A9">
        <w:rPr>
          <w:rFonts w:cstheme="minorHAnsi"/>
          <w:sz w:val="16"/>
          <w:szCs w:val="16"/>
        </w:rPr>
        <w:t>Материнская любовь – это самое сильное, самое бескорыстное чувство на земле. Материнская любовь защищает, дарит понимание, заботу, покой.</w:t>
      </w:r>
    </w:p>
    <w:p w:rsidR="002A287E" w:rsidRPr="007517A9" w:rsidRDefault="002A287E" w:rsidP="007517A9">
      <w:pPr>
        <w:pStyle w:val="a4"/>
        <w:rPr>
          <w:rFonts w:eastAsia="Times New Roman" w:cstheme="minorHAnsi"/>
          <w:sz w:val="16"/>
          <w:szCs w:val="16"/>
          <w:lang w:eastAsia="ru-RU"/>
        </w:rPr>
      </w:pPr>
      <w:r w:rsidRPr="007517A9">
        <w:rPr>
          <w:rFonts w:eastAsia="Times New Roman" w:cstheme="minorHAnsi"/>
          <w:sz w:val="16"/>
          <w:szCs w:val="16"/>
          <w:lang w:eastAsia="ru-RU"/>
        </w:rPr>
        <w:t>Я очень люблю свою маму и благодарен ей за всё, что она для меня делает.</w:t>
      </w:r>
    </w:p>
    <w:p w:rsidR="002A287E" w:rsidRPr="007517A9" w:rsidRDefault="002A287E" w:rsidP="007517A9">
      <w:pPr>
        <w:pStyle w:val="a4"/>
        <w:rPr>
          <w:rFonts w:eastAsia="Times New Roman" w:cstheme="minorHAnsi"/>
          <w:sz w:val="16"/>
          <w:szCs w:val="16"/>
          <w:lang w:eastAsia="ru-RU"/>
        </w:rPr>
      </w:pPr>
      <w:r w:rsidRPr="007517A9">
        <w:rPr>
          <w:rFonts w:eastAsia="Times New Roman" w:cstheme="minorHAnsi"/>
          <w:sz w:val="16"/>
          <w:szCs w:val="16"/>
          <w:lang w:eastAsia="ru-RU"/>
        </w:rPr>
        <w:t xml:space="preserve">Материнская любовь безмерна и безгранична, жертвенна и </w:t>
      </w:r>
      <w:proofErr w:type="spellStart"/>
      <w:r w:rsidRPr="007517A9">
        <w:rPr>
          <w:rFonts w:eastAsia="Times New Roman" w:cstheme="minorHAnsi"/>
          <w:sz w:val="16"/>
          <w:szCs w:val="16"/>
          <w:lang w:eastAsia="ru-RU"/>
        </w:rPr>
        <w:t>всепрощающа.Она</w:t>
      </w:r>
      <w:proofErr w:type="spellEnd"/>
      <w:r w:rsidRPr="007517A9">
        <w:rPr>
          <w:rFonts w:eastAsia="Times New Roman" w:cstheme="minorHAnsi"/>
          <w:sz w:val="16"/>
          <w:szCs w:val="16"/>
          <w:lang w:eastAsia="ru-RU"/>
        </w:rPr>
        <w:t xml:space="preserve"> способна творить чудеса, возрождать к жизни, спасать от опасных болезней.</w:t>
      </w:r>
    </w:p>
    <w:p w:rsidR="00F305C1" w:rsidRPr="00890E8A" w:rsidRDefault="002A287E" w:rsidP="007517A9">
      <w:pPr>
        <w:pStyle w:val="a4"/>
        <w:rPr>
          <w:rFonts w:cstheme="minorHAnsi"/>
          <w:b/>
          <w:sz w:val="16"/>
          <w:szCs w:val="16"/>
        </w:rPr>
      </w:pPr>
      <w:r w:rsidRPr="00890E8A">
        <w:rPr>
          <w:rFonts w:cstheme="minorHAnsi"/>
          <w:b/>
          <w:sz w:val="16"/>
          <w:szCs w:val="16"/>
        </w:rPr>
        <w:t>411 слов.</w:t>
      </w:r>
    </w:p>
    <w:p w:rsidR="005331CE" w:rsidRPr="00890E8A" w:rsidRDefault="005331CE" w:rsidP="007517A9">
      <w:pPr>
        <w:pStyle w:val="a4"/>
        <w:rPr>
          <w:rFonts w:cstheme="minorHAnsi"/>
          <w:b/>
          <w:sz w:val="16"/>
          <w:szCs w:val="16"/>
        </w:rPr>
      </w:pPr>
      <w:r w:rsidRPr="00890E8A">
        <w:rPr>
          <w:rFonts w:cstheme="minorHAnsi"/>
          <w:b/>
          <w:sz w:val="16"/>
          <w:szCs w:val="16"/>
        </w:rPr>
        <w:t>64. Профессия моей мечты.</w:t>
      </w:r>
    </w:p>
    <w:p w:rsidR="00CC5722" w:rsidRPr="007517A9" w:rsidRDefault="00CC5722" w:rsidP="007517A9">
      <w:pPr>
        <w:pStyle w:val="a4"/>
        <w:rPr>
          <w:rFonts w:cstheme="minorHAnsi"/>
          <w:color w:val="000000"/>
          <w:sz w:val="16"/>
          <w:szCs w:val="16"/>
        </w:rPr>
      </w:pPr>
      <w:r w:rsidRPr="007517A9">
        <w:rPr>
          <w:rFonts w:cstheme="minorHAnsi"/>
          <w:sz w:val="16"/>
          <w:szCs w:val="16"/>
          <w:shd w:val="clear" w:color="auto" w:fill="F9F9F9"/>
        </w:rPr>
        <w:t>Инженеру хорошо, а доктору — лучше, я б детей лечить пошёл, пусть меня научат.</w:t>
      </w:r>
      <w:r w:rsidRPr="007517A9">
        <w:rPr>
          <w:rFonts w:cstheme="minorHAnsi"/>
          <w:sz w:val="16"/>
          <w:szCs w:val="16"/>
        </w:rPr>
        <w:br/>
      </w:r>
      <w:r w:rsidRPr="007517A9">
        <w:rPr>
          <w:rFonts w:cstheme="minorHAnsi"/>
          <w:sz w:val="16"/>
          <w:szCs w:val="16"/>
          <w:shd w:val="clear" w:color="auto" w:fill="F9F9F9"/>
        </w:rPr>
        <w:t>В. Маяковский</w:t>
      </w:r>
      <w:r w:rsidRPr="007517A9">
        <w:rPr>
          <w:rFonts w:cstheme="minorHAnsi"/>
          <w:sz w:val="16"/>
          <w:szCs w:val="16"/>
        </w:rPr>
        <w:br/>
      </w:r>
      <w:r w:rsidRPr="007517A9">
        <w:rPr>
          <w:rFonts w:cstheme="minorHAnsi"/>
          <w:color w:val="000000"/>
          <w:sz w:val="16"/>
          <w:szCs w:val="16"/>
        </w:rPr>
        <w:t>Шли годы, и в моей жизни, как и в жизни любого взрослеющего человека,  наступил период, когда стало необходимо принять очень важное решение: выбрать свою будущую профессию.   Каждый человек ищет пути самоутверждения прежде всего в профессии, которую он сознательно выбирает. У меня не было никаких сомнений в этом, так как я давно для себя решила: буду врачом!  Я готова с чистой совестью и чистыми руками взяться за это ответственное дело.</w:t>
      </w:r>
    </w:p>
    <w:p w:rsidR="00CC5722" w:rsidRPr="007517A9" w:rsidRDefault="00CC5722" w:rsidP="007517A9">
      <w:pPr>
        <w:pStyle w:val="a4"/>
        <w:rPr>
          <w:rFonts w:cstheme="minorHAnsi"/>
          <w:color w:val="000000"/>
          <w:sz w:val="16"/>
          <w:szCs w:val="16"/>
        </w:rPr>
      </w:pPr>
      <w:r w:rsidRPr="007517A9">
        <w:rPr>
          <w:rFonts w:cstheme="minorHAnsi"/>
          <w:color w:val="000000"/>
          <w:sz w:val="16"/>
          <w:szCs w:val="16"/>
        </w:rPr>
        <w:t>Что я знаю о своей будущей профессии? Прежде всего врач – человек высокой души, интеллигентности, человек, готовый посвятить себя служению людям. Профессия врача – это подвиг. Врач не имеет права даже на маленькую ошибку, поэтому я стараюсь хорошо учиться.</w:t>
      </w:r>
    </w:p>
    <w:p w:rsidR="00CC5722" w:rsidRPr="007517A9" w:rsidRDefault="00CC5722" w:rsidP="007517A9">
      <w:pPr>
        <w:pStyle w:val="a4"/>
        <w:rPr>
          <w:rFonts w:cstheme="minorHAnsi"/>
          <w:color w:val="000000"/>
          <w:sz w:val="16"/>
          <w:szCs w:val="16"/>
        </w:rPr>
      </w:pPr>
      <w:r w:rsidRPr="007517A9">
        <w:rPr>
          <w:rFonts w:cstheme="minorHAnsi"/>
          <w:color w:val="000000"/>
          <w:sz w:val="16"/>
          <w:szCs w:val="16"/>
        </w:rPr>
        <w:t>Знаю, что врач – человек вне времени, что он должен спешить на помощь в любое время года, дня и ночи, что он должен быть смелым, мужественным, внимательным, добрым и чутким по отношению ко всем пациентам без исключения. Можно продолжить этот список, однако хочу сказать, что прежде всего надо любить людей, хотеть помочь им, иметь призвание.</w:t>
      </w:r>
    </w:p>
    <w:p w:rsidR="00CC5722" w:rsidRPr="007517A9" w:rsidRDefault="00CC5722" w:rsidP="007517A9">
      <w:pPr>
        <w:pStyle w:val="a4"/>
        <w:rPr>
          <w:rFonts w:cstheme="minorHAnsi"/>
          <w:color w:val="000000"/>
          <w:sz w:val="16"/>
          <w:szCs w:val="16"/>
        </w:rPr>
      </w:pPr>
      <w:r w:rsidRPr="007517A9">
        <w:rPr>
          <w:rFonts w:cstheme="minorHAnsi"/>
          <w:color w:val="000000"/>
          <w:sz w:val="16"/>
          <w:szCs w:val="16"/>
        </w:rPr>
        <w:t>Многие часто предостерегают меня, говорят мне о великих трудностях этой профессии. Понимаю, будет нелегко. Но я справлюсь, я уверена в этом!</w:t>
      </w:r>
    </w:p>
    <w:p w:rsidR="00CC5722" w:rsidRPr="007517A9" w:rsidRDefault="00CC5722" w:rsidP="007517A9">
      <w:pPr>
        <w:pStyle w:val="a4"/>
        <w:rPr>
          <w:rFonts w:cstheme="minorHAnsi"/>
          <w:color w:val="000000"/>
          <w:sz w:val="16"/>
          <w:szCs w:val="16"/>
        </w:rPr>
      </w:pPr>
      <w:r w:rsidRPr="007517A9">
        <w:rPr>
          <w:rFonts w:cstheme="minorHAnsi"/>
          <w:color w:val="000000"/>
          <w:sz w:val="16"/>
          <w:szCs w:val="16"/>
        </w:rPr>
        <w:t>Призвание врача требует, чтобы он выполнял свои обязанности, следуя голосу совести. Врач должен быть спокойным и уверенным внешне и при любых обстоятельствах сохранять внутреннее спокойствие</w:t>
      </w:r>
    </w:p>
    <w:p w:rsidR="00CC5722" w:rsidRPr="007517A9" w:rsidRDefault="00CC5722" w:rsidP="007517A9">
      <w:pPr>
        <w:pStyle w:val="a4"/>
        <w:rPr>
          <w:rFonts w:cstheme="minorHAnsi"/>
          <w:color w:val="000000"/>
          <w:sz w:val="16"/>
          <w:szCs w:val="16"/>
        </w:rPr>
      </w:pPr>
      <w:r w:rsidRPr="007517A9">
        <w:rPr>
          <w:rFonts w:cstheme="minorHAnsi"/>
          <w:color w:val="000000"/>
          <w:sz w:val="16"/>
          <w:szCs w:val="16"/>
        </w:rPr>
        <w:t>Врачу нужно быть смелым. Ведь ему первому приходится идти туда, где свирепствует губительная эпидемия. Он не должен бояться ухаживать за такими больными, от которых сам может заразиться смертельной болезнью.</w:t>
      </w:r>
    </w:p>
    <w:p w:rsidR="00CC5722" w:rsidRPr="007517A9" w:rsidRDefault="00CC5722" w:rsidP="007517A9">
      <w:pPr>
        <w:pStyle w:val="a4"/>
        <w:rPr>
          <w:rFonts w:cstheme="minorHAnsi"/>
          <w:color w:val="000000"/>
          <w:sz w:val="16"/>
          <w:szCs w:val="16"/>
        </w:rPr>
      </w:pPr>
      <w:r w:rsidRPr="007517A9">
        <w:rPr>
          <w:rFonts w:cstheme="minorHAnsi"/>
          <w:color w:val="000000"/>
          <w:sz w:val="16"/>
          <w:szCs w:val="16"/>
        </w:rPr>
        <w:t>Примером этому может послужить образ Евгения Базарова из романа И.С.Тургенева «Отцы и дети».  </w:t>
      </w:r>
      <w:r w:rsidRPr="007517A9">
        <w:rPr>
          <w:rFonts w:cstheme="minorHAnsi"/>
          <w:color w:val="252525"/>
          <w:sz w:val="16"/>
          <w:szCs w:val="16"/>
        </w:rPr>
        <w:t>Базаров едет к отцу, где начинает лечить всех, кто нуждается в помощи врача. В итоге, практикуясь на трупе </w:t>
      </w:r>
      <w:hyperlink r:id="rId20" w:history="1">
        <w:r w:rsidRPr="007517A9">
          <w:rPr>
            <w:rStyle w:val="a6"/>
            <w:rFonts w:cstheme="minorHAnsi"/>
            <w:color w:val="000000"/>
            <w:sz w:val="16"/>
            <w:szCs w:val="16"/>
          </w:rPr>
          <w:t>тифозного</w:t>
        </w:r>
      </w:hyperlink>
      <w:r w:rsidRPr="007517A9">
        <w:rPr>
          <w:rFonts w:cstheme="minorHAnsi"/>
          <w:color w:val="252525"/>
          <w:sz w:val="16"/>
          <w:szCs w:val="16"/>
        </w:rPr>
        <w:t> больного, Евгений поранил себе палец, получил заражение крови, в результате чего умер.</w:t>
      </w:r>
    </w:p>
    <w:p w:rsidR="00CC5722" w:rsidRPr="007517A9" w:rsidRDefault="00CC5722" w:rsidP="007517A9">
      <w:pPr>
        <w:pStyle w:val="a4"/>
        <w:rPr>
          <w:rFonts w:cstheme="minorHAnsi"/>
          <w:color w:val="000000"/>
          <w:sz w:val="16"/>
          <w:szCs w:val="16"/>
        </w:rPr>
      </w:pPr>
      <w:r w:rsidRPr="007517A9">
        <w:rPr>
          <w:rFonts w:cstheme="minorHAnsi"/>
          <w:color w:val="000000"/>
          <w:sz w:val="16"/>
          <w:szCs w:val="16"/>
        </w:rPr>
        <w:lastRenderedPageBreak/>
        <w:t>Будущий доктор должен быть терпеливым, понимающим, милосердным. Пациенты попадаются разные, но быть предельно вежливым надо с каждым. Ежедневная работа врача очень тяжела - каждый день приходится принимать решения, от которых зависит чья-то судьба.</w:t>
      </w:r>
    </w:p>
    <w:p w:rsidR="00CC5722" w:rsidRPr="007517A9" w:rsidRDefault="00CC5722" w:rsidP="007517A9">
      <w:pPr>
        <w:pStyle w:val="a4"/>
        <w:rPr>
          <w:rFonts w:cstheme="minorHAnsi"/>
          <w:sz w:val="16"/>
          <w:szCs w:val="16"/>
          <w:shd w:val="clear" w:color="auto" w:fill="F9F9F9"/>
        </w:rPr>
      </w:pPr>
      <w:r w:rsidRPr="007517A9">
        <w:rPr>
          <w:rFonts w:cstheme="minorHAnsi"/>
          <w:color w:val="000000"/>
          <w:sz w:val="16"/>
          <w:szCs w:val="16"/>
        </w:rPr>
        <w:t>Ну и в заключении хотелось бы сказать, что</w:t>
      </w:r>
      <w:r w:rsidRPr="007517A9">
        <w:rPr>
          <w:rFonts w:cstheme="minorHAnsi"/>
          <w:sz w:val="16"/>
          <w:szCs w:val="16"/>
          <w:shd w:val="clear" w:color="auto" w:fill="F9F9F9"/>
        </w:rPr>
        <w:t> Врач — это самая благородная профессия. Нет более уважаемого и достойного дела, чем спасать человеческие жизни. Моя мечта — стать врачом и помогать людям.</w:t>
      </w:r>
    </w:p>
    <w:p w:rsidR="005331CE" w:rsidRPr="00890E8A" w:rsidRDefault="00CC5722" w:rsidP="007517A9">
      <w:pPr>
        <w:pStyle w:val="a4"/>
        <w:rPr>
          <w:rFonts w:cstheme="minorHAnsi"/>
          <w:b/>
          <w:sz w:val="16"/>
          <w:szCs w:val="16"/>
        </w:rPr>
      </w:pPr>
      <w:r w:rsidRPr="00890E8A">
        <w:rPr>
          <w:rFonts w:cstheme="minorHAnsi"/>
          <w:b/>
          <w:sz w:val="16"/>
          <w:szCs w:val="16"/>
        </w:rPr>
        <w:t>357 слов.</w:t>
      </w:r>
    </w:p>
    <w:p w:rsidR="00BF0CEA" w:rsidRPr="00890E8A" w:rsidRDefault="00BF0CEA" w:rsidP="007517A9">
      <w:pPr>
        <w:pStyle w:val="a4"/>
        <w:rPr>
          <w:rFonts w:cstheme="minorHAnsi"/>
          <w:b/>
          <w:sz w:val="16"/>
          <w:szCs w:val="16"/>
        </w:rPr>
      </w:pPr>
      <w:r w:rsidRPr="00890E8A">
        <w:rPr>
          <w:rFonts w:cstheme="minorHAnsi"/>
          <w:b/>
          <w:sz w:val="16"/>
          <w:szCs w:val="16"/>
        </w:rPr>
        <w:t>65. Детское и взрослое мировоззрение: общее и различное</w:t>
      </w:r>
      <w:proofErr w:type="gramStart"/>
      <w:r w:rsidRPr="00890E8A">
        <w:rPr>
          <w:rFonts w:cstheme="minorHAnsi"/>
          <w:b/>
          <w:sz w:val="16"/>
          <w:szCs w:val="16"/>
        </w:rPr>
        <w:t xml:space="preserve"> .</w:t>
      </w:r>
      <w:proofErr w:type="gramEnd"/>
    </w:p>
    <w:p w:rsidR="008F6A96" w:rsidRPr="007517A9" w:rsidRDefault="008F6A96" w:rsidP="007517A9">
      <w:pPr>
        <w:pStyle w:val="a4"/>
        <w:rPr>
          <w:rFonts w:cstheme="minorHAnsi"/>
          <w:sz w:val="16"/>
          <w:szCs w:val="16"/>
          <w:shd w:val="clear" w:color="auto" w:fill="FFFFFF"/>
        </w:rPr>
      </w:pPr>
      <w:r w:rsidRPr="007517A9">
        <w:rPr>
          <w:rFonts w:cstheme="minorHAnsi"/>
          <w:sz w:val="16"/>
          <w:szCs w:val="16"/>
          <w:shd w:val="clear" w:color="auto" w:fill="FFFFFF"/>
        </w:rPr>
        <w:t>Мировоззрение, в моем понимании, это система взглядов на жизнь, которая определяет поведение и, в конечном счете, судьбу каждого человека. Немецкий философ Новалис говорил, что «судьба и характер - это разные названия одного и того же понятия». Думаю, то же самое можно сказать и относительно мировоззрения. Именно мировоззрение создает определенную картину мира, ту призму, сквозь которую человек смотрит на эту жизнь, общается с людьми, строит свое будущее.</w:t>
      </w:r>
      <w:r w:rsidRPr="007517A9">
        <w:rPr>
          <w:rStyle w:val="apple-converted-space"/>
          <w:rFonts w:cstheme="minorHAnsi"/>
          <w:color w:val="464E62"/>
          <w:sz w:val="16"/>
          <w:szCs w:val="16"/>
          <w:shd w:val="clear" w:color="auto" w:fill="FFFFFF"/>
        </w:rPr>
        <w:t> </w:t>
      </w:r>
      <w:r w:rsidRPr="007517A9">
        <w:rPr>
          <w:rFonts w:cstheme="minorHAnsi"/>
          <w:sz w:val="16"/>
          <w:szCs w:val="16"/>
        </w:rPr>
        <w:br/>
      </w:r>
      <w:r w:rsidRPr="007517A9">
        <w:rPr>
          <w:rFonts w:cstheme="minorHAnsi"/>
          <w:sz w:val="16"/>
          <w:szCs w:val="16"/>
          <w:shd w:val="clear" w:color="auto" w:fill="FFFFFF"/>
        </w:rPr>
        <w:t>    У каждого человека – своя картина мира. Она складывается благодаря многим факторам – воспитанию, примеру родителей, собственному жизненному опыту, влиянию любимых книг и фильмов. Конечно, мировоззрение меняется с годами, по мере накопления человеком жизненного опыта.</w:t>
      </w:r>
    </w:p>
    <w:p w:rsidR="008F6A96" w:rsidRPr="007517A9" w:rsidRDefault="008F6A96" w:rsidP="007517A9">
      <w:pPr>
        <w:pStyle w:val="a4"/>
        <w:rPr>
          <w:rFonts w:cstheme="minorHAnsi"/>
          <w:sz w:val="16"/>
          <w:szCs w:val="16"/>
          <w:shd w:val="clear" w:color="auto" w:fill="FFFFFF"/>
        </w:rPr>
      </w:pPr>
      <w:r w:rsidRPr="007517A9">
        <w:rPr>
          <w:rFonts w:cstheme="minorHAnsi"/>
          <w:sz w:val="16"/>
          <w:szCs w:val="16"/>
          <w:shd w:val="clear" w:color="auto" w:fill="FFFFFF"/>
        </w:rPr>
        <w:t xml:space="preserve">    Так каково же мое мировоззрение? Вопрос довольно сложный, он заставляет задуматься, «покопаться в себе». Думаю, основой моих жизненных взглядов является убеждение, что человек сам творит свою жизнь, свою судьбу. Одним из моих любимых афоризмов являются слова Гельвеция: «Люди не рождаются, а становятся теми, кто они есть». Я считаю, что это именно так. И примеров людей, которые «сделали себя сами», вопреки самым неблагоприятным жизненным обстоятельствам, очень много, начиная от писателя М. Горького и заканчивая киноактером и губернатором А. </w:t>
      </w:r>
      <w:proofErr w:type="spellStart"/>
      <w:r w:rsidRPr="007517A9">
        <w:rPr>
          <w:rFonts w:cstheme="minorHAnsi"/>
          <w:sz w:val="16"/>
          <w:szCs w:val="16"/>
          <w:shd w:val="clear" w:color="auto" w:fill="FFFFFF"/>
        </w:rPr>
        <w:t>Шварценегерром</w:t>
      </w:r>
      <w:proofErr w:type="spellEnd"/>
      <w:r w:rsidRPr="007517A9">
        <w:rPr>
          <w:rFonts w:cstheme="minorHAnsi"/>
          <w:sz w:val="16"/>
          <w:szCs w:val="16"/>
          <w:shd w:val="clear" w:color="auto" w:fill="FFFFFF"/>
        </w:rPr>
        <w:t xml:space="preserve"> или миллиардером Р. Абрамовичем.</w:t>
      </w:r>
      <w:r w:rsidRPr="007517A9">
        <w:rPr>
          <w:rStyle w:val="apple-converted-space"/>
          <w:rFonts w:cstheme="minorHAnsi"/>
          <w:color w:val="464E62"/>
          <w:sz w:val="16"/>
          <w:szCs w:val="16"/>
          <w:shd w:val="clear" w:color="auto" w:fill="FFFFFF"/>
        </w:rPr>
        <w:t> </w:t>
      </w:r>
      <w:r w:rsidRPr="007517A9">
        <w:rPr>
          <w:rFonts w:cstheme="minorHAnsi"/>
          <w:sz w:val="16"/>
          <w:szCs w:val="16"/>
        </w:rPr>
        <w:br/>
      </w:r>
      <w:r w:rsidRPr="007517A9">
        <w:rPr>
          <w:rFonts w:cstheme="minorHAnsi"/>
          <w:sz w:val="16"/>
          <w:szCs w:val="16"/>
          <w:shd w:val="clear" w:color="auto" w:fill="FFFFFF"/>
        </w:rPr>
        <w:t>        Безусловно, в моих планах - стать состоятельным человеком.</w:t>
      </w:r>
    </w:p>
    <w:p w:rsidR="008F6A96" w:rsidRPr="007517A9" w:rsidRDefault="008F6A96" w:rsidP="007517A9">
      <w:pPr>
        <w:pStyle w:val="a4"/>
        <w:rPr>
          <w:rFonts w:cstheme="minorHAnsi"/>
          <w:sz w:val="16"/>
          <w:szCs w:val="16"/>
          <w:shd w:val="clear" w:color="auto" w:fill="FFFFFF"/>
        </w:rPr>
      </w:pPr>
      <w:r w:rsidRPr="007517A9">
        <w:rPr>
          <w:rFonts w:cstheme="minorHAnsi"/>
          <w:sz w:val="16"/>
          <w:szCs w:val="16"/>
          <w:shd w:val="clear" w:color="auto" w:fill="FFFFFF"/>
        </w:rPr>
        <w:t>.    Но развития требует и душевная сфера человека. Для меня она тесным образом связана с близкими людьми, которые меня окружают. Сейчас это мои родители и родственники, которым необходима моя забота и внимание.</w:t>
      </w:r>
      <w:r w:rsidRPr="007517A9">
        <w:rPr>
          <w:rFonts w:cstheme="minorHAnsi"/>
          <w:sz w:val="16"/>
          <w:szCs w:val="16"/>
        </w:rPr>
        <w:br/>
      </w:r>
      <w:r w:rsidRPr="007517A9">
        <w:rPr>
          <w:rFonts w:cstheme="minorHAnsi"/>
          <w:sz w:val="16"/>
          <w:szCs w:val="16"/>
          <w:shd w:val="clear" w:color="auto" w:fill="FFFFFF"/>
        </w:rPr>
        <w:t>    Таким образом, я считаю, что человек нуждается в простых вещах – в любимом деле, которое будет приносить моральное и материальное удовлетворение, в крепкой любящей семье с детьми, в возможность каждый день наслаждаться тем миром, в котором он живет. Однако человек должен занимать активную общественную позицию, ведь, по сути, каждый из нас творит тот мир, в котором он живет. Поэтому мы сами должны делать наше настоящее и обеспечивать будущее нашим детям. Именно тогда человек сможет быть именно человеком – сознательным существом, четко осознающим свои цели и планомерно стремящимся к их осуществлению.</w:t>
      </w:r>
    </w:p>
    <w:p w:rsidR="00CC5722" w:rsidRPr="00890E8A" w:rsidRDefault="008F6A96" w:rsidP="007517A9">
      <w:pPr>
        <w:pStyle w:val="a4"/>
        <w:rPr>
          <w:rFonts w:cstheme="minorHAnsi"/>
          <w:b/>
          <w:sz w:val="16"/>
          <w:szCs w:val="16"/>
        </w:rPr>
      </w:pPr>
      <w:r w:rsidRPr="00890E8A">
        <w:rPr>
          <w:rFonts w:cstheme="minorHAnsi"/>
          <w:b/>
          <w:sz w:val="16"/>
          <w:szCs w:val="16"/>
        </w:rPr>
        <w:t>309 слов.</w:t>
      </w:r>
    </w:p>
    <w:p w:rsidR="008F6A96" w:rsidRPr="00890E8A" w:rsidRDefault="008F6A96" w:rsidP="007517A9">
      <w:pPr>
        <w:pStyle w:val="a4"/>
        <w:rPr>
          <w:rFonts w:cstheme="minorHAnsi"/>
          <w:b/>
          <w:sz w:val="16"/>
          <w:szCs w:val="16"/>
        </w:rPr>
      </w:pPr>
      <w:r w:rsidRPr="00890E8A">
        <w:rPr>
          <w:rFonts w:cstheme="minorHAnsi"/>
          <w:b/>
          <w:sz w:val="16"/>
          <w:szCs w:val="16"/>
        </w:rPr>
        <w:t>66. Мои размышления на пороге взрослой жизни.</w:t>
      </w:r>
    </w:p>
    <w:p w:rsidR="008F6A96" w:rsidRPr="007517A9" w:rsidRDefault="008F6A96" w:rsidP="007517A9">
      <w:pPr>
        <w:pStyle w:val="a4"/>
        <w:rPr>
          <w:rFonts w:cstheme="minorHAnsi"/>
          <w:sz w:val="16"/>
          <w:szCs w:val="16"/>
        </w:rPr>
      </w:pPr>
      <w:r w:rsidRPr="007517A9">
        <w:rPr>
          <w:rFonts w:cstheme="minorHAnsi"/>
          <w:sz w:val="16"/>
          <w:szCs w:val="16"/>
        </w:rPr>
        <w:t xml:space="preserve">В этом году я оканчиваю школу и, как говорят учителя и родители, уже одной ногой нахожусь на пороге взрослой жизни. Этот факт меня как пугает, так и приводит в восторг. </w:t>
      </w:r>
      <w:r w:rsidRPr="007517A9">
        <w:rPr>
          <w:rFonts w:cstheme="minorHAnsi"/>
          <w:sz w:val="16"/>
          <w:szCs w:val="16"/>
        </w:rPr>
        <w:br/>
        <w:t xml:space="preserve">Иногда говорят, что жизнь школьника светла </w:t>
      </w:r>
      <w:r w:rsidRPr="007517A9">
        <w:rPr>
          <w:rFonts w:cstheme="minorHAnsi"/>
          <w:sz w:val="16"/>
          <w:szCs w:val="16"/>
        </w:rPr>
        <w:lastRenderedPageBreak/>
        <w:t xml:space="preserve">и беззаботна, а жизнь взрослого состоит из серых будней и долгожданных выходных. А я считаю, что вместе с ответственностью мы получаем больше возможностей, больше простора для реализации своих способностей, больше свободы в действиях и поступках. Главное — научиться грамотно пользоваться этой независимостью, а не злоупотреблять </w:t>
      </w:r>
      <w:r w:rsidR="00890E8A">
        <w:rPr>
          <w:rFonts w:cstheme="minorHAnsi"/>
          <w:sz w:val="16"/>
          <w:szCs w:val="16"/>
        </w:rPr>
        <w:t>ею и не оправдывать этим лень.</w:t>
      </w:r>
      <w:r w:rsidR="00890E8A">
        <w:rPr>
          <w:rFonts w:cstheme="minorHAnsi"/>
          <w:sz w:val="16"/>
          <w:szCs w:val="16"/>
        </w:rPr>
        <w:br/>
      </w:r>
      <w:r w:rsidRPr="007517A9">
        <w:rPr>
          <w:rFonts w:cstheme="minorHAnsi"/>
          <w:sz w:val="16"/>
          <w:szCs w:val="16"/>
        </w:rPr>
        <w:t>Никому ни секрет, что все дети мечтают как можно быстрее стать старше, стать самостоятельнее и сильнее. И я тоже очень хочу немного самостоятельности.</w:t>
      </w:r>
    </w:p>
    <w:p w:rsidR="008F6A96" w:rsidRPr="007517A9" w:rsidRDefault="008F6A96" w:rsidP="007517A9">
      <w:pPr>
        <w:pStyle w:val="a4"/>
        <w:rPr>
          <w:rFonts w:cstheme="minorHAnsi"/>
          <w:sz w:val="16"/>
          <w:szCs w:val="16"/>
        </w:rPr>
      </w:pPr>
      <w:r w:rsidRPr="007517A9">
        <w:rPr>
          <w:rFonts w:cstheme="minorHAnsi"/>
          <w:sz w:val="16"/>
          <w:szCs w:val="16"/>
        </w:rPr>
        <w:t>В моей жизни начинается такой этап, когда многое мне уже придется решать самой. Я планирую поступать в высшее учебное заведение. Там уже не будет родителей рядом, учителя не будут за тобой бегать и заставлять учиться, возникнут взрослые и более серозные решения. Я должна буду уже сама выбирать путь, по которому идти дальше.</w:t>
      </w:r>
    </w:p>
    <w:p w:rsidR="008F6A96" w:rsidRPr="007517A9" w:rsidRDefault="008F6A96" w:rsidP="007517A9">
      <w:pPr>
        <w:pStyle w:val="a4"/>
        <w:rPr>
          <w:rFonts w:cstheme="minorHAnsi"/>
          <w:sz w:val="16"/>
          <w:szCs w:val="16"/>
        </w:rPr>
      </w:pPr>
      <w:r w:rsidRPr="007517A9">
        <w:rPr>
          <w:rFonts w:cstheme="minorHAnsi"/>
          <w:sz w:val="16"/>
          <w:szCs w:val="16"/>
        </w:rPr>
        <w:t>Мои планы на ближайшие несколько месяцев похожи на планы тысяч выпускников: успешно сдать экзамены, поступить в институт, отдохнуть после поступления и познакомиться с новыми интересными людьми. Еще у меня есть мечта: найти дело, занимаясь которым, я буду получать огромное удовольствие. Не работа, на которую надо ходить каждый день, а именно любимое дело. Прямо сейчас я не могу сказать, к чему у меня «лежит душа», но в ближайшие два-три года это непременно произойдет.</w:t>
      </w:r>
      <w:r w:rsidRPr="007517A9">
        <w:rPr>
          <w:rFonts w:cstheme="minorHAnsi"/>
          <w:sz w:val="16"/>
          <w:szCs w:val="16"/>
        </w:rPr>
        <w:br/>
        <w:t>Взрослая жизнь заставляет немного грустить оттого, что прекрасные школьные года уже никогда не вернутся. Это самые беззаботные, веселые и чудесные годы детства, с которыми нужно расстаться. Но жизнь слишком непредсказуема и захватывающая. Поэтому я веру, что на смену этим годам придут не менее интересные взрослые годы. Каждый этап жизни человека чем-то насыщен, захватывающий и интересный. Я искренне грущу по прошедшему, но одновременно рада, что вступаю в новый этап.</w:t>
      </w:r>
    </w:p>
    <w:p w:rsidR="008F6A96" w:rsidRPr="00890E8A" w:rsidRDefault="008F6A96" w:rsidP="007517A9">
      <w:pPr>
        <w:pStyle w:val="a4"/>
        <w:rPr>
          <w:rFonts w:cstheme="minorHAnsi"/>
          <w:b/>
          <w:sz w:val="16"/>
          <w:szCs w:val="16"/>
        </w:rPr>
      </w:pPr>
      <w:r w:rsidRPr="00890E8A">
        <w:rPr>
          <w:rFonts w:cstheme="minorHAnsi"/>
          <w:b/>
          <w:sz w:val="16"/>
          <w:szCs w:val="16"/>
        </w:rPr>
        <w:t>301 слово.</w:t>
      </w:r>
    </w:p>
    <w:p w:rsidR="008F6A96" w:rsidRPr="00890E8A" w:rsidRDefault="008F6A96" w:rsidP="007517A9">
      <w:pPr>
        <w:pStyle w:val="a4"/>
        <w:rPr>
          <w:rFonts w:cstheme="minorHAnsi"/>
          <w:b/>
          <w:sz w:val="16"/>
          <w:szCs w:val="16"/>
        </w:rPr>
      </w:pPr>
      <w:r w:rsidRPr="00890E8A">
        <w:rPr>
          <w:rFonts w:cstheme="minorHAnsi"/>
          <w:b/>
          <w:sz w:val="16"/>
          <w:szCs w:val="16"/>
        </w:rPr>
        <w:t>67. В чем задача искусства: успокаивать человека или тревожить его?</w:t>
      </w:r>
    </w:p>
    <w:p w:rsidR="008F6A96" w:rsidRPr="007517A9" w:rsidRDefault="008F6A96" w:rsidP="007517A9">
      <w:pPr>
        <w:pStyle w:val="a4"/>
        <w:rPr>
          <w:rFonts w:cstheme="minorHAnsi"/>
          <w:sz w:val="16"/>
          <w:szCs w:val="16"/>
        </w:rPr>
      </w:pPr>
      <w:r w:rsidRPr="007517A9">
        <w:rPr>
          <w:rFonts w:cstheme="minorHAnsi"/>
          <w:sz w:val="16"/>
          <w:szCs w:val="16"/>
        </w:rPr>
        <w:t>Человек и искусство два понятия, не существующие друг без друга. Давным-давно человек начал создавать предметы, которые ему были необходимы непосредственно для жизни. Затем, когда человек облегчил себе жизнь в плане охоты, рыбалки и возделывания земли, он начал заниматься творчеством. Творчество необходимо именно для души, для того, чтобы человек создавая что-то, получал удовлетворение и радость.</w:t>
      </w:r>
    </w:p>
    <w:p w:rsidR="008F6A96" w:rsidRPr="007517A9" w:rsidRDefault="008F6A96" w:rsidP="007517A9">
      <w:pPr>
        <w:pStyle w:val="a4"/>
        <w:rPr>
          <w:rFonts w:cstheme="minorHAnsi"/>
          <w:sz w:val="16"/>
          <w:szCs w:val="16"/>
        </w:rPr>
      </w:pPr>
      <w:r w:rsidRPr="007517A9">
        <w:rPr>
          <w:rFonts w:cstheme="minorHAnsi"/>
          <w:sz w:val="16"/>
          <w:szCs w:val="16"/>
        </w:rPr>
        <w:t>Человек стал рисовать и сочинять песни. Со временем получили развитие и другие направления в искусстве. Сейчас каждый человек в той или иной мере занимается или сталкивается с искусством. Мы не можем жить без песен, без фильмов и без книг. Каждый день люди едут на работу и слушают в машине радио. Искусство прочно вошло в мир человека и теперь человек не может без него жить.</w:t>
      </w:r>
    </w:p>
    <w:p w:rsidR="008F6A96" w:rsidRPr="007517A9" w:rsidRDefault="008F6A96" w:rsidP="007517A9">
      <w:pPr>
        <w:pStyle w:val="a4"/>
        <w:rPr>
          <w:rFonts w:cstheme="minorHAnsi"/>
          <w:sz w:val="16"/>
          <w:szCs w:val="16"/>
        </w:rPr>
      </w:pPr>
      <w:r w:rsidRPr="007517A9">
        <w:rPr>
          <w:rFonts w:cstheme="minorHAnsi"/>
          <w:sz w:val="16"/>
          <w:szCs w:val="16"/>
        </w:rPr>
        <w:t>Искусство помогает любому человеку выразить себя, свои эмоции и чувства. Именно благодаря искусству человек может называться разумным существом. Из всех направлений искусства человек выбирает то, что по душе именно ему. Искусство благотворно влияет на человека, делая его добрее, отзывчивее, терпимее по отношению к окружающим. Оно не дает человеку стать черствым и жестоким. Искусство  -  это неотъемлемая часть жизни, без которой человек бы превратился в бесчувственное существо.</w:t>
      </w:r>
    </w:p>
    <w:p w:rsidR="008F6A96" w:rsidRPr="007517A9" w:rsidRDefault="008F6A96" w:rsidP="007517A9">
      <w:pPr>
        <w:pStyle w:val="a4"/>
        <w:rPr>
          <w:rStyle w:val="apple-converted-space"/>
          <w:rFonts w:cstheme="minorHAnsi"/>
          <w:color w:val="2F2F2F"/>
          <w:sz w:val="16"/>
          <w:szCs w:val="16"/>
          <w:shd w:val="clear" w:color="auto" w:fill="FFFFFF"/>
        </w:rPr>
      </w:pPr>
      <w:r w:rsidRPr="007517A9">
        <w:rPr>
          <w:rFonts w:cstheme="minorHAnsi"/>
          <w:color w:val="2F2F2F"/>
          <w:sz w:val="16"/>
          <w:szCs w:val="16"/>
          <w:shd w:val="clear" w:color="auto" w:fill="FFFFFF"/>
        </w:rPr>
        <w:lastRenderedPageBreak/>
        <w:t>Искусство — это творческое осмысление окружающего мира талантливым человеком. Плоды этого осмысления принадлежат не только его создателям, а всему человечеству, живущему на планете Земля. Бессмертны прекрасные творения древнегреческих скульпторов и архитекторов, флорентийских мозаичных мастеров, Рафаэля и Микеланджело... Данте, Петрарки, Моцарта, Баха, Чайковского.</w:t>
      </w:r>
      <w:r w:rsidRPr="007517A9">
        <w:rPr>
          <w:rStyle w:val="apple-converted-space"/>
          <w:rFonts w:cstheme="minorHAnsi"/>
          <w:color w:val="2F2F2F"/>
          <w:sz w:val="16"/>
          <w:szCs w:val="16"/>
          <w:shd w:val="clear" w:color="auto" w:fill="FFFFFF"/>
        </w:rPr>
        <w:t> </w:t>
      </w:r>
      <w:r w:rsidR="00890E8A">
        <w:rPr>
          <w:rFonts w:cstheme="minorHAnsi"/>
          <w:color w:val="2F2F2F"/>
          <w:sz w:val="16"/>
          <w:szCs w:val="16"/>
        </w:rPr>
        <w:br/>
      </w:r>
      <w:r w:rsidRPr="007517A9">
        <w:rPr>
          <w:rFonts w:cstheme="minorHAnsi"/>
          <w:color w:val="2F2F2F"/>
          <w:sz w:val="16"/>
          <w:szCs w:val="16"/>
          <w:shd w:val="clear" w:color="auto" w:fill="FFFFFF"/>
        </w:rPr>
        <w:t>Бессмертные творения Рафаэля и Леонардо да Винчи до сих пор завораживают своим совершенством, пластикой и глубоким осознанием роли человека в мире, где ему суждено пройти свой недолгий, но прекрасный, порой трагический путь.</w:t>
      </w:r>
      <w:r w:rsidRPr="007517A9">
        <w:rPr>
          <w:rStyle w:val="apple-converted-space"/>
          <w:rFonts w:cstheme="minorHAnsi"/>
          <w:color w:val="2F2F2F"/>
          <w:sz w:val="16"/>
          <w:szCs w:val="16"/>
          <w:shd w:val="clear" w:color="auto" w:fill="FFFFFF"/>
        </w:rPr>
        <w:t> </w:t>
      </w:r>
      <w:r w:rsidR="00890E8A">
        <w:rPr>
          <w:rFonts w:cstheme="minorHAnsi"/>
          <w:color w:val="2F2F2F"/>
          <w:sz w:val="16"/>
          <w:szCs w:val="16"/>
        </w:rPr>
        <w:br/>
      </w:r>
      <w:r w:rsidRPr="007517A9">
        <w:rPr>
          <w:rFonts w:cstheme="minorHAnsi"/>
          <w:color w:val="2F2F2F"/>
          <w:sz w:val="16"/>
          <w:szCs w:val="16"/>
          <w:shd w:val="clear" w:color="auto" w:fill="FFFFFF"/>
        </w:rPr>
        <w:t>Не только древние творения привлекают наше внимание. Мы постоянно сталкиваемся с произведениями искусства в повседневной жизни. Посещая музеи и выставочные залы, мы хотим приобщиться к тому прекрасному миру, который доступен вначале только гениям, а потом остальным, учимся понимать, видеть, впитывать в себя красоту, ставшую уже частью и нашей обычной жизни.</w:t>
      </w:r>
      <w:r w:rsidRPr="007517A9">
        <w:rPr>
          <w:rStyle w:val="apple-converted-space"/>
          <w:rFonts w:cstheme="minorHAnsi"/>
          <w:color w:val="2F2F2F"/>
          <w:sz w:val="16"/>
          <w:szCs w:val="16"/>
          <w:shd w:val="clear" w:color="auto" w:fill="FFFFFF"/>
        </w:rPr>
        <w:t> </w:t>
      </w:r>
      <w:r w:rsidR="00890E8A">
        <w:rPr>
          <w:rFonts w:cstheme="minorHAnsi"/>
          <w:color w:val="2F2F2F"/>
          <w:sz w:val="16"/>
          <w:szCs w:val="16"/>
        </w:rPr>
        <w:br/>
      </w:r>
      <w:r w:rsidRPr="007517A9">
        <w:rPr>
          <w:rFonts w:cstheme="minorHAnsi"/>
          <w:color w:val="2F2F2F"/>
          <w:sz w:val="16"/>
          <w:szCs w:val="16"/>
          <w:shd w:val="clear" w:color="auto" w:fill="FFFFFF"/>
        </w:rPr>
        <w:t>Искусство тем и прекрасно, что оно создается избранными, а принадлежит миллионам.</w:t>
      </w:r>
      <w:r w:rsidRPr="007517A9">
        <w:rPr>
          <w:rStyle w:val="apple-converted-space"/>
          <w:rFonts w:cstheme="minorHAnsi"/>
          <w:color w:val="2F2F2F"/>
          <w:sz w:val="16"/>
          <w:szCs w:val="16"/>
          <w:shd w:val="clear" w:color="auto" w:fill="FFFFFF"/>
        </w:rPr>
        <w:t> </w:t>
      </w:r>
      <w:r w:rsidR="005328C8">
        <w:rPr>
          <w:rFonts w:cstheme="minorHAnsi"/>
          <w:color w:val="2F2F2F"/>
          <w:sz w:val="16"/>
          <w:szCs w:val="16"/>
        </w:rPr>
        <w:br/>
      </w:r>
      <w:r w:rsidRPr="007517A9">
        <w:rPr>
          <w:rFonts w:cstheme="minorHAnsi"/>
          <w:color w:val="2F2F2F"/>
          <w:sz w:val="16"/>
          <w:szCs w:val="16"/>
          <w:shd w:val="clear" w:color="auto" w:fill="FFFFFF"/>
        </w:rPr>
        <w:t>Искусство вечно и прекрасно, потому что несет красоту и добро в мир.</w:t>
      </w:r>
      <w:r w:rsidRPr="007517A9">
        <w:rPr>
          <w:rStyle w:val="apple-converted-space"/>
          <w:rFonts w:cstheme="minorHAnsi"/>
          <w:color w:val="2F2F2F"/>
          <w:sz w:val="16"/>
          <w:szCs w:val="16"/>
          <w:shd w:val="clear" w:color="auto" w:fill="FFFFFF"/>
        </w:rPr>
        <w:t> </w:t>
      </w:r>
    </w:p>
    <w:p w:rsidR="008F6A96" w:rsidRPr="00890E8A" w:rsidRDefault="008F6A96" w:rsidP="007517A9">
      <w:pPr>
        <w:pStyle w:val="a4"/>
        <w:rPr>
          <w:rStyle w:val="apple-converted-space"/>
          <w:rFonts w:cstheme="minorHAnsi"/>
          <w:b/>
          <w:color w:val="2F2F2F"/>
          <w:sz w:val="16"/>
          <w:szCs w:val="16"/>
          <w:shd w:val="clear" w:color="auto" w:fill="FFFFFF"/>
        </w:rPr>
      </w:pPr>
      <w:r w:rsidRPr="00890E8A">
        <w:rPr>
          <w:rStyle w:val="apple-converted-space"/>
          <w:rFonts w:cstheme="minorHAnsi"/>
          <w:b/>
          <w:color w:val="2F2F2F"/>
          <w:sz w:val="16"/>
          <w:szCs w:val="16"/>
          <w:shd w:val="clear" w:color="auto" w:fill="FFFFFF"/>
        </w:rPr>
        <w:t>330 слов.</w:t>
      </w:r>
    </w:p>
    <w:p w:rsidR="008F6A96" w:rsidRPr="00890E8A" w:rsidRDefault="008F6A96" w:rsidP="007517A9">
      <w:pPr>
        <w:pStyle w:val="a4"/>
        <w:rPr>
          <w:rFonts w:cstheme="minorHAnsi"/>
          <w:b/>
          <w:sz w:val="16"/>
          <w:szCs w:val="16"/>
        </w:rPr>
      </w:pPr>
      <w:r w:rsidRPr="00890E8A">
        <w:rPr>
          <w:rFonts w:cstheme="minorHAnsi"/>
          <w:b/>
          <w:sz w:val="16"/>
          <w:szCs w:val="16"/>
        </w:rPr>
        <w:t xml:space="preserve">68. Может ли победа стать поражением? </w:t>
      </w:r>
    </w:p>
    <w:p w:rsidR="00783161" w:rsidRPr="007517A9" w:rsidRDefault="00783161" w:rsidP="007517A9">
      <w:pPr>
        <w:pStyle w:val="a4"/>
        <w:rPr>
          <w:rFonts w:cstheme="minorHAnsi"/>
          <w:sz w:val="16"/>
          <w:szCs w:val="16"/>
          <w:lang w:eastAsia="ru-RU"/>
        </w:rPr>
      </w:pPr>
      <w:r w:rsidRPr="007517A9">
        <w:rPr>
          <w:rFonts w:cstheme="minorHAnsi"/>
          <w:sz w:val="16"/>
          <w:szCs w:val="16"/>
          <w:lang w:eastAsia="ru-RU"/>
        </w:rPr>
        <w:t>Победа – это слово для каждого из нас наполнено особым смыслом. Каждый день мы совершаем поступки, каждый день мы стремимся стать лучше. Каждый день мы боремся с вредными привычками. Если мы преодолеваем трудности, стараемся не лениться и стремимся развиваться, значит, мы уже побеждаем. Но бывают в нашей жизни и грандиозные победы.</w:t>
      </w:r>
    </w:p>
    <w:p w:rsidR="00783161" w:rsidRPr="007517A9" w:rsidRDefault="00783161" w:rsidP="007517A9">
      <w:pPr>
        <w:pStyle w:val="a4"/>
        <w:rPr>
          <w:rFonts w:cstheme="minorHAnsi"/>
          <w:sz w:val="16"/>
          <w:szCs w:val="16"/>
          <w:lang w:eastAsia="ru-RU"/>
        </w:rPr>
      </w:pPr>
      <w:r w:rsidRPr="007517A9">
        <w:rPr>
          <w:rFonts w:cstheme="minorHAnsi"/>
          <w:sz w:val="16"/>
          <w:szCs w:val="16"/>
          <w:lang w:eastAsia="ru-RU"/>
        </w:rPr>
        <w:t>Мы можем выигрывать в соревнованиях, становиться кандидатами наук, учить языки, преодолевать страхи. Каждая победа имеет свою цену, которая, безусловно, достигается через поражения. Поражение всегда шагает рядом с победой. Можно сказать, что каждое поражение – это и есть маленькая победа. Невозможно побеждать, не потерпев ни одного поражения. Поражение – это то, что делает нас сильнее и приближает нас к победе.</w:t>
      </w:r>
    </w:p>
    <w:p w:rsidR="00783161" w:rsidRPr="007517A9" w:rsidRDefault="00783161" w:rsidP="007517A9">
      <w:pPr>
        <w:pStyle w:val="a4"/>
        <w:rPr>
          <w:rFonts w:cstheme="minorHAnsi"/>
          <w:sz w:val="16"/>
          <w:szCs w:val="16"/>
          <w:lang w:eastAsia="ru-RU"/>
        </w:rPr>
      </w:pPr>
      <w:r w:rsidRPr="007517A9">
        <w:rPr>
          <w:rFonts w:cstheme="minorHAnsi"/>
          <w:sz w:val="16"/>
          <w:szCs w:val="16"/>
          <w:lang w:eastAsia="ru-RU"/>
        </w:rPr>
        <w:t>Главное научиться достойно, принимать поражение. Такое качество делает людей сильнее, показывает их стойкий характер и стремление к развитию. Страх поражения необходимо преодолевать, это позволит в будущем не бояться сражений и соревнований.</w:t>
      </w:r>
    </w:p>
    <w:p w:rsidR="00783161" w:rsidRPr="007517A9" w:rsidRDefault="00783161" w:rsidP="007517A9">
      <w:pPr>
        <w:pStyle w:val="a4"/>
        <w:rPr>
          <w:rFonts w:cstheme="minorHAnsi"/>
          <w:sz w:val="16"/>
          <w:szCs w:val="16"/>
          <w:lang w:eastAsia="ru-RU"/>
        </w:rPr>
      </w:pPr>
      <w:r w:rsidRPr="007517A9">
        <w:rPr>
          <w:rFonts w:cstheme="minorHAnsi"/>
          <w:sz w:val="16"/>
          <w:szCs w:val="16"/>
          <w:lang w:eastAsia="ru-RU"/>
        </w:rPr>
        <w:t>Я хочу научиться достойно, воспринимать каждое поражение. Я верю в то, что это будет делать меня сильнее. </w:t>
      </w:r>
      <w:r w:rsidRPr="007517A9">
        <w:rPr>
          <w:rFonts w:cstheme="minorHAnsi"/>
          <w:sz w:val="16"/>
          <w:szCs w:val="16"/>
          <w:lang w:eastAsia="ru-RU"/>
        </w:rPr>
        <w:br/>
        <w:t>Много писателей в русской литературе рассматривали тему победы и поражения, много людей на земле одержали сотни поражений и одерживали победу. Я считаю самой большой победой русского народа – это разгром немецких захватчиков, которые пытались поставить русский народ на колени. В сражениях великой отечественной войны было одержано сотни и тысячи поражений, что привело к великой мировой победе. Мне кажется именно, поражение позволило победе быть главенствующей.</w:t>
      </w:r>
    </w:p>
    <w:p w:rsidR="00783161" w:rsidRPr="007517A9" w:rsidRDefault="00783161" w:rsidP="007517A9">
      <w:pPr>
        <w:pStyle w:val="a4"/>
        <w:rPr>
          <w:rFonts w:cstheme="minorHAnsi"/>
          <w:sz w:val="16"/>
          <w:szCs w:val="16"/>
        </w:rPr>
      </w:pPr>
      <w:r w:rsidRPr="007517A9">
        <w:rPr>
          <w:rFonts w:cstheme="minorHAnsi"/>
          <w:sz w:val="16"/>
          <w:szCs w:val="16"/>
        </w:rPr>
        <w:t xml:space="preserve"> Победа – это очень приятное состояние. Побеждать может каждый, проигрывать не любит никто. Но, не многие задумываются о том, что поражение может стать победой. Ведь череда поражений может привести человека к победе. Труд всегда делает человека победителем, и как бы не было тяжело и трудно </w:t>
      </w:r>
      <w:r w:rsidRPr="007517A9">
        <w:rPr>
          <w:rFonts w:cstheme="minorHAnsi"/>
          <w:sz w:val="16"/>
          <w:szCs w:val="16"/>
        </w:rPr>
        <w:lastRenderedPageBreak/>
        <w:t>принимать поражение, но делать это необходимо достойно.</w:t>
      </w:r>
    </w:p>
    <w:p w:rsidR="00783161" w:rsidRPr="007517A9" w:rsidRDefault="00783161" w:rsidP="007517A9">
      <w:pPr>
        <w:pStyle w:val="a4"/>
        <w:rPr>
          <w:rFonts w:cstheme="minorHAnsi"/>
          <w:sz w:val="16"/>
          <w:szCs w:val="16"/>
          <w:lang w:eastAsia="ru-RU"/>
        </w:rPr>
      </w:pPr>
      <w:r w:rsidRPr="007517A9">
        <w:rPr>
          <w:rFonts w:cstheme="minorHAnsi"/>
          <w:sz w:val="16"/>
          <w:szCs w:val="16"/>
          <w:lang w:eastAsia="ru-RU"/>
        </w:rPr>
        <w:t xml:space="preserve">Многие поэты и писатели затрагивают тему победы и поражения в своих литературных произведениях. </w:t>
      </w:r>
    </w:p>
    <w:p w:rsidR="00783161" w:rsidRPr="007517A9" w:rsidRDefault="00783161" w:rsidP="007517A9">
      <w:pPr>
        <w:pStyle w:val="a4"/>
        <w:rPr>
          <w:rFonts w:cstheme="minorHAnsi"/>
          <w:sz w:val="16"/>
          <w:szCs w:val="16"/>
          <w:lang w:eastAsia="ru-RU"/>
        </w:rPr>
      </w:pPr>
      <w:r w:rsidRPr="007517A9">
        <w:rPr>
          <w:rFonts w:cstheme="minorHAnsi"/>
          <w:sz w:val="16"/>
          <w:szCs w:val="16"/>
          <w:lang w:eastAsia="ru-RU"/>
        </w:rPr>
        <w:t>Работа над собой – это сложный и длительный процесс, требующий больших трудовых и силовых затрат. Поэтому всегда нужно помнить о том, что лишь поражение может привести к победе.</w:t>
      </w:r>
    </w:p>
    <w:p w:rsidR="008F6A96" w:rsidRPr="00890E8A" w:rsidRDefault="00783161" w:rsidP="007517A9">
      <w:pPr>
        <w:pStyle w:val="a4"/>
        <w:rPr>
          <w:rFonts w:cstheme="minorHAnsi"/>
          <w:b/>
          <w:sz w:val="16"/>
          <w:szCs w:val="16"/>
        </w:rPr>
      </w:pPr>
      <w:r w:rsidRPr="00890E8A">
        <w:rPr>
          <w:rFonts w:cstheme="minorHAnsi"/>
          <w:b/>
          <w:sz w:val="16"/>
          <w:szCs w:val="16"/>
        </w:rPr>
        <w:t>309 слов.</w:t>
      </w:r>
    </w:p>
    <w:p w:rsidR="00783161" w:rsidRPr="00890E8A" w:rsidRDefault="00783161" w:rsidP="007517A9">
      <w:pPr>
        <w:pStyle w:val="a4"/>
        <w:rPr>
          <w:rFonts w:cstheme="minorHAnsi"/>
          <w:b/>
          <w:sz w:val="16"/>
          <w:szCs w:val="16"/>
        </w:rPr>
      </w:pPr>
      <w:r w:rsidRPr="00890E8A">
        <w:rPr>
          <w:rFonts w:cstheme="minorHAnsi"/>
          <w:b/>
          <w:sz w:val="16"/>
          <w:szCs w:val="16"/>
        </w:rPr>
        <w:t>69. Почему труд необходим для каждого человека?</w:t>
      </w:r>
    </w:p>
    <w:p w:rsidR="00204128" w:rsidRPr="007517A9" w:rsidRDefault="00204128" w:rsidP="007517A9">
      <w:pPr>
        <w:pStyle w:val="a4"/>
        <w:rPr>
          <w:rFonts w:eastAsia="Times New Roman" w:cstheme="minorHAnsi"/>
          <w:color w:val="444444"/>
          <w:sz w:val="16"/>
          <w:szCs w:val="16"/>
          <w:lang w:eastAsia="ru-RU"/>
        </w:rPr>
      </w:pPr>
      <w:r w:rsidRPr="007517A9">
        <w:rPr>
          <w:rFonts w:cstheme="minorHAnsi"/>
          <w:sz w:val="16"/>
          <w:szCs w:val="16"/>
          <w:shd w:val="clear" w:color="auto" w:fill="FFFFFF"/>
        </w:rPr>
        <w:t xml:space="preserve">Человек красив и славен своим трудом. В труде – смысл жизни. Так было и будет во все времена. Не зря же из глубины веков дошло до нас много пословиц, выразивших отношение человека к труду. Мы оцениваем человека по тому, как он работает и как он относится к другим людям. Трудом создано все прекрасное и все самое необходимое на Земле. Труд немыслим без человека, а человек немыслим без </w:t>
      </w:r>
      <w:proofErr w:type="spellStart"/>
      <w:r w:rsidRPr="007517A9">
        <w:rPr>
          <w:rFonts w:cstheme="minorHAnsi"/>
          <w:sz w:val="16"/>
          <w:szCs w:val="16"/>
          <w:shd w:val="clear" w:color="auto" w:fill="FFFFFF"/>
        </w:rPr>
        <w:t>труда.М</w:t>
      </w:r>
      <w:proofErr w:type="spellEnd"/>
      <w:r w:rsidRPr="007517A9">
        <w:rPr>
          <w:rFonts w:cstheme="minorHAnsi"/>
          <w:sz w:val="16"/>
          <w:szCs w:val="16"/>
          <w:shd w:val="clear" w:color="auto" w:fill="FFFFFF"/>
        </w:rPr>
        <w:t xml:space="preserve">. Пришвин писал, что «все прекрасное на земле – от солнца, и все хорошее – от человека». Продолжая эту мысль, можно добавить, что все самое необходимое создано трудом человека. </w:t>
      </w:r>
      <w:r w:rsidRPr="007517A9">
        <w:rPr>
          <w:rFonts w:cstheme="minorHAnsi"/>
          <w:sz w:val="16"/>
          <w:szCs w:val="16"/>
        </w:rPr>
        <w:br/>
      </w:r>
      <w:r w:rsidRPr="007517A9">
        <w:rPr>
          <w:rFonts w:eastAsia="Times New Roman" w:cstheme="minorHAnsi"/>
          <w:color w:val="444444"/>
          <w:sz w:val="16"/>
          <w:szCs w:val="16"/>
          <w:lang w:eastAsia="ru-RU"/>
        </w:rPr>
        <w:t>Труд является очень важным фактором, с которым тесно связана вся жизнь каждого человека. Человек трудится для того, чтобы обеспечить себе и своей семье достойный уровень жизни. Труд в жизни каждого начинается еще в самом юном возрасте, когда дети идут в школу. Их труд состоит в получении знаний. Это необходимо для того, чтобы получить образование и специальность, которые помогут устроиться в дальнейшей жизни. После получения образования начинается настоящая взрослая жизнь. Юноши и девушки начинают работать по выбранной специальности. Каждая профессия очень важна, поэтому совсем не имеет значения кем трудиться. Каждая профессия приносит пользу людям и позволяет решать различные их проблемы.</w:t>
      </w:r>
    </w:p>
    <w:p w:rsidR="00204128" w:rsidRPr="007517A9" w:rsidRDefault="00204128" w:rsidP="007517A9">
      <w:pPr>
        <w:pStyle w:val="a4"/>
        <w:rPr>
          <w:rFonts w:eastAsia="Times New Roman" w:cstheme="minorHAnsi"/>
          <w:color w:val="444444"/>
          <w:sz w:val="16"/>
          <w:szCs w:val="16"/>
          <w:lang w:eastAsia="ru-RU"/>
        </w:rPr>
      </w:pPr>
      <w:r w:rsidRPr="007517A9">
        <w:rPr>
          <w:rFonts w:eastAsia="Times New Roman" w:cstheme="minorHAnsi"/>
          <w:color w:val="444444"/>
          <w:sz w:val="16"/>
          <w:szCs w:val="16"/>
          <w:lang w:eastAsia="ru-RU"/>
        </w:rPr>
        <w:t xml:space="preserve">Труд развивает человека, позволяет учиться чему-то новому, повышать уровень своего развития и умения. Многие люди осваивают в своей жизни ни одну, а две, три и больше профессий. Имея разные специальности можно работать на совершенно разных предприятиях и остановить свой выбор на той работе, которая окажется наиболее подходящей и будет любимой. Продавец может стать учителем, а сантехник может стать ученым. Все находится в руках каждого человека. Каждый сам выбирает свою профессию и где ему трудиться. </w:t>
      </w:r>
      <w:r w:rsidRPr="007517A9">
        <w:rPr>
          <w:rFonts w:cstheme="minorHAnsi"/>
          <w:sz w:val="16"/>
          <w:szCs w:val="16"/>
          <w:shd w:val="clear" w:color="auto" w:fill="FFFFFF"/>
        </w:rPr>
        <w:t>Мы живем в прекрасном мире. Окружающий нас мир – это мир природы и мир, созданный трудом человека. Но самое главное украшение Земли – это человек. Умный, добрый, трудолюбивый. И если все люди будут такими, тогда они смогут сохранить и сделать еще краше нашу планету. Мы живем для того, чтобы оставить о себе память. Наша память – это наши добрые дела и поступки, это наше духовное богатство. А духовное богатство личности складывается прежде всего из уважения к труду, благодаря которому создано все прекрасное на Земле.</w:t>
      </w:r>
    </w:p>
    <w:p w:rsidR="00204128" w:rsidRPr="00890E8A" w:rsidRDefault="00204128" w:rsidP="007517A9">
      <w:pPr>
        <w:pStyle w:val="a4"/>
        <w:rPr>
          <w:rFonts w:cstheme="minorHAnsi"/>
          <w:b/>
          <w:color w:val="2F2F2F"/>
          <w:sz w:val="16"/>
          <w:szCs w:val="16"/>
        </w:rPr>
      </w:pPr>
      <w:r w:rsidRPr="00890E8A">
        <w:rPr>
          <w:rFonts w:cstheme="minorHAnsi"/>
          <w:b/>
          <w:color w:val="2F2F2F"/>
          <w:sz w:val="16"/>
          <w:szCs w:val="16"/>
        </w:rPr>
        <w:t>347 слов.</w:t>
      </w:r>
    </w:p>
    <w:p w:rsidR="00204128" w:rsidRPr="00890E8A" w:rsidRDefault="00204128" w:rsidP="007517A9">
      <w:pPr>
        <w:pStyle w:val="a4"/>
        <w:rPr>
          <w:rFonts w:cstheme="minorHAnsi"/>
          <w:b/>
          <w:sz w:val="16"/>
          <w:szCs w:val="16"/>
        </w:rPr>
      </w:pPr>
      <w:r w:rsidRPr="00890E8A">
        <w:rPr>
          <w:rFonts w:cstheme="minorHAnsi"/>
          <w:b/>
          <w:sz w:val="16"/>
          <w:szCs w:val="16"/>
        </w:rPr>
        <w:t>70. В век космических скоростей люди перестали удивляться…</w:t>
      </w:r>
    </w:p>
    <w:p w:rsidR="00204128" w:rsidRPr="007517A9" w:rsidRDefault="00204128" w:rsidP="007517A9">
      <w:pPr>
        <w:pStyle w:val="a4"/>
        <w:rPr>
          <w:rFonts w:eastAsia="Times New Roman" w:cstheme="minorHAnsi"/>
          <w:color w:val="433B32"/>
          <w:sz w:val="16"/>
          <w:szCs w:val="16"/>
          <w:lang w:eastAsia="ru-RU"/>
        </w:rPr>
      </w:pPr>
      <w:r w:rsidRPr="007517A9">
        <w:rPr>
          <w:rFonts w:eastAsia="Times New Roman" w:cstheme="minorHAnsi"/>
          <w:color w:val="433B32"/>
          <w:sz w:val="16"/>
          <w:szCs w:val="16"/>
          <w:lang w:eastAsia="ru-RU"/>
        </w:rPr>
        <w:t>В век космических скоростей люди перестали удивляться - вот проблема, над которой размышляет Владимир Солоухин.</w:t>
      </w:r>
    </w:p>
    <w:p w:rsidR="00204128" w:rsidRPr="007517A9" w:rsidRDefault="00204128" w:rsidP="007517A9">
      <w:pPr>
        <w:pStyle w:val="a4"/>
        <w:rPr>
          <w:rFonts w:eastAsia="Times New Roman" w:cstheme="minorHAnsi"/>
          <w:color w:val="433B32"/>
          <w:sz w:val="16"/>
          <w:szCs w:val="16"/>
          <w:lang w:eastAsia="ru-RU"/>
        </w:rPr>
      </w:pPr>
      <w:r w:rsidRPr="007517A9">
        <w:rPr>
          <w:rFonts w:eastAsia="Times New Roman" w:cstheme="minorHAnsi"/>
          <w:color w:val="433B32"/>
          <w:sz w:val="16"/>
          <w:szCs w:val="16"/>
          <w:lang w:eastAsia="ru-RU"/>
        </w:rPr>
        <w:t xml:space="preserve">Во фрагменте из книги «Трава» В. Солоухин, рассуждая о горестной утрате людьми способности удивляться, приводит в пример себя. Ни лунный грунт, доставленный с далекой планеты, ни зондирование Венеры, ни </w:t>
      </w:r>
      <w:r w:rsidRPr="007517A9">
        <w:rPr>
          <w:rFonts w:eastAsia="Times New Roman" w:cstheme="minorHAnsi"/>
          <w:color w:val="433B32"/>
          <w:sz w:val="16"/>
          <w:szCs w:val="16"/>
          <w:lang w:eastAsia="ru-RU"/>
        </w:rPr>
        <w:lastRenderedPageBreak/>
        <w:t xml:space="preserve">чудовищные скорости на земле не вызывают у него удивления. Одно, что еще будит в душе писателя это чувство, — </w:t>
      </w:r>
      <w:proofErr w:type="spellStart"/>
      <w:r w:rsidRPr="007517A9">
        <w:rPr>
          <w:rFonts w:eastAsia="Times New Roman" w:cstheme="minorHAnsi"/>
          <w:color w:val="433B32"/>
          <w:sz w:val="16"/>
          <w:szCs w:val="16"/>
          <w:lang w:eastAsia="ru-RU"/>
        </w:rPr>
        <w:t>парашютик</w:t>
      </w:r>
      <w:proofErr w:type="spellEnd"/>
      <w:r w:rsidRPr="007517A9">
        <w:rPr>
          <w:rFonts w:eastAsia="Times New Roman" w:cstheme="minorHAnsi"/>
          <w:color w:val="433B32"/>
          <w:sz w:val="16"/>
          <w:szCs w:val="16"/>
          <w:lang w:eastAsia="ru-RU"/>
        </w:rPr>
        <w:t xml:space="preserve"> одуванчика. Автор даже цитирует строчки поэта: «Одуванчик из солнца уже превратился в луну», — а потом дует на воздушную планету, и она разлетается на тысячи пушинок. А в душе рассказчика что-то шевельнулось, дрогнуло.</w:t>
      </w:r>
    </w:p>
    <w:p w:rsidR="00204128" w:rsidRPr="007517A9" w:rsidRDefault="00204128" w:rsidP="007517A9">
      <w:pPr>
        <w:pStyle w:val="a4"/>
        <w:rPr>
          <w:rFonts w:eastAsia="Times New Roman" w:cstheme="minorHAnsi"/>
          <w:color w:val="433B32"/>
          <w:sz w:val="16"/>
          <w:szCs w:val="16"/>
          <w:lang w:eastAsia="ru-RU"/>
        </w:rPr>
      </w:pPr>
      <w:r w:rsidRPr="007517A9">
        <w:rPr>
          <w:rFonts w:eastAsia="Times New Roman" w:cstheme="minorHAnsi"/>
          <w:color w:val="433B32"/>
          <w:sz w:val="16"/>
          <w:szCs w:val="16"/>
          <w:lang w:eastAsia="ru-RU"/>
        </w:rPr>
        <w:t>Автор уверен, что душа каждого из нас еще жива только потому, что мы можем удивляться не мощным скоростям самолетов и машин, а солнечному одуванчику, раскрывающейся розе и прекрасной пушистой бабочке, севшей на ветку.</w:t>
      </w:r>
    </w:p>
    <w:p w:rsidR="00204128" w:rsidRPr="007517A9" w:rsidRDefault="00204128" w:rsidP="007517A9">
      <w:pPr>
        <w:pStyle w:val="a4"/>
        <w:rPr>
          <w:rFonts w:eastAsia="Times New Roman" w:cstheme="minorHAnsi"/>
          <w:color w:val="433B32"/>
          <w:sz w:val="16"/>
          <w:szCs w:val="16"/>
          <w:lang w:eastAsia="ru-RU"/>
        </w:rPr>
      </w:pPr>
      <w:r w:rsidRPr="007517A9">
        <w:rPr>
          <w:rFonts w:eastAsia="Times New Roman" w:cstheme="minorHAnsi"/>
          <w:color w:val="433B32"/>
          <w:sz w:val="16"/>
          <w:szCs w:val="16"/>
          <w:lang w:eastAsia="ru-RU"/>
        </w:rPr>
        <w:t>Я разделяю точку зрения автора, потому что каждое утро бегу посмотреть в сад, как раскрывается новый весенний цветок, послушать соловья и полюбоваться нежной зеленью листьев.</w:t>
      </w:r>
    </w:p>
    <w:p w:rsidR="00204128" w:rsidRPr="007517A9" w:rsidRDefault="00204128" w:rsidP="007517A9">
      <w:pPr>
        <w:pStyle w:val="a4"/>
        <w:rPr>
          <w:rFonts w:eastAsia="Times New Roman" w:cstheme="minorHAnsi"/>
          <w:color w:val="433B32"/>
          <w:sz w:val="16"/>
          <w:szCs w:val="16"/>
          <w:lang w:eastAsia="ru-RU"/>
        </w:rPr>
      </w:pPr>
      <w:r w:rsidRPr="007517A9">
        <w:rPr>
          <w:rFonts w:eastAsia="Times New Roman" w:cstheme="minorHAnsi"/>
          <w:color w:val="433B32"/>
          <w:sz w:val="16"/>
          <w:szCs w:val="16"/>
          <w:lang w:eastAsia="ru-RU"/>
        </w:rPr>
        <w:t>У Вячеслава Дегтева есть чудный рассказ «Одуванчик. Он о роли педагога, наставника в жизни курсантов- летчиков. Командир эскадрильи после полетов с курсантом — отличником, который боялся летать и которому он только что открыл небо, спрыгнув с крыла самолета, вдруг увидел между бетонных плит маленький желтый одуванчик. Офицер нагнулся, расправил листочки цветка и поразился: «Как же ты выжил? Как же они тебя не растоптали, дурашка?». Что-то необыкновенно нежное разлились в душе летчика-аса, бога воздушных машин. И все это потому, что он не разучился еще удивляться прекрасному.</w:t>
      </w:r>
    </w:p>
    <w:p w:rsidR="00204128" w:rsidRPr="007517A9" w:rsidRDefault="00204128" w:rsidP="007517A9">
      <w:pPr>
        <w:pStyle w:val="a4"/>
        <w:rPr>
          <w:rFonts w:eastAsia="Times New Roman" w:cstheme="minorHAnsi"/>
          <w:color w:val="433B32"/>
          <w:sz w:val="16"/>
          <w:szCs w:val="16"/>
          <w:lang w:eastAsia="ru-RU"/>
        </w:rPr>
      </w:pPr>
      <w:r w:rsidRPr="007517A9">
        <w:rPr>
          <w:rFonts w:eastAsia="Times New Roman" w:cstheme="minorHAnsi"/>
          <w:color w:val="433B32"/>
          <w:sz w:val="16"/>
          <w:szCs w:val="16"/>
          <w:lang w:eastAsia="ru-RU"/>
        </w:rPr>
        <w:t>Чувство удивления всему живому жило и в душе первого в мире космонавта Юрия Алексеевича Гагарина. Он, познавший, что такое космическая скорость, увидевший Землю с орбиты, убедившийся, как она мала по сравнению с бесконечным космосом, ценил и удивлялся на земле красоте каждого деревца, каждого цветка.</w:t>
      </w:r>
    </w:p>
    <w:p w:rsidR="00204128" w:rsidRPr="007517A9" w:rsidRDefault="00204128" w:rsidP="007517A9">
      <w:pPr>
        <w:pStyle w:val="a4"/>
        <w:rPr>
          <w:rFonts w:eastAsia="Times New Roman" w:cstheme="minorHAnsi"/>
          <w:color w:val="433B32"/>
          <w:sz w:val="16"/>
          <w:szCs w:val="16"/>
          <w:lang w:eastAsia="ru-RU"/>
        </w:rPr>
      </w:pPr>
      <w:r w:rsidRPr="007517A9">
        <w:rPr>
          <w:rFonts w:eastAsia="Times New Roman" w:cstheme="minorHAnsi"/>
          <w:color w:val="433B32"/>
          <w:sz w:val="16"/>
          <w:szCs w:val="16"/>
          <w:lang w:eastAsia="ru-RU"/>
        </w:rPr>
        <w:t>Вот этому чувству удивления мы и должны учиться, чтобы вздрагивала и расцветала наша душа, когда мы видим «первый ландыш из-под снега» или белую березу под своим окном.</w:t>
      </w:r>
    </w:p>
    <w:p w:rsidR="00204128" w:rsidRPr="00890E8A" w:rsidRDefault="00204128" w:rsidP="007517A9">
      <w:pPr>
        <w:pStyle w:val="a4"/>
        <w:rPr>
          <w:rFonts w:cstheme="minorHAnsi"/>
          <w:b/>
          <w:color w:val="2F2F2F"/>
          <w:sz w:val="16"/>
          <w:szCs w:val="16"/>
        </w:rPr>
      </w:pPr>
      <w:r w:rsidRPr="00890E8A">
        <w:rPr>
          <w:rFonts w:cstheme="minorHAnsi"/>
          <w:b/>
          <w:color w:val="2F2F2F"/>
          <w:sz w:val="16"/>
          <w:szCs w:val="16"/>
        </w:rPr>
        <w:t>308 слов.</w:t>
      </w:r>
    </w:p>
    <w:p w:rsidR="00204128" w:rsidRPr="00890E8A" w:rsidRDefault="00204128" w:rsidP="007517A9">
      <w:pPr>
        <w:pStyle w:val="a4"/>
        <w:rPr>
          <w:rFonts w:cstheme="minorHAnsi"/>
          <w:b/>
          <w:sz w:val="16"/>
          <w:szCs w:val="16"/>
        </w:rPr>
      </w:pPr>
      <w:r w:rsidRPr="00890E8A">
        <w:rPr>
          <w:rFonts w:cstheme="minorHAnsi"/>
          <w:b/>
          <w:sz w:val="16"/>
          <w:szCs w:val="16"/>
        </w:rPr>
        <w:t>71. Человек в вихре исторических событий.</w:t>
      </w:r>
    </w:p>
    <w:p w:rsidR="00204128" w:rsidRPr="007517A9" w:rsidRDefault="00204128"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Жизнь человека тесно взаимосвязана с историей. Человек творец истории, её участник и продолжатель. Каждое яркое историческое событие (война, революция, реформа) – дело рук человечества. В то же время, история врывается в жизнь отдельного человека внезапно, как вихрь, все разрушающий и ломающий на своем пути. Однако сам человек зачастую не знает об этом, не понимает того, что путь его уже предрешен, судьба определена.</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Творцы истории - это не только великие люди, полководцы и государственные деятели. Каждый человек проживает свою отдельную жизнь, участвует тем самым в историческом процессе, находясь в зависимости от веяний эпохи, в которую ему довелось жить.</w:t>
      </w:r>
      <w:r w:rsidRPr="007517A9">
        <w:rPr>
          <w:rStyle w:val="apple-converted-space"/>
          <w:rFonts w:cstheme="minorHAnsi"/>
          <w:color w:val="464E62"/>
          <w:sz w:val="16"/>
          <w:szCs w:val="16"/>
          <w:shd w:val="clear" w:color="auto" w:fill="FFFFFF"/>
        </w:rPr>
        <w:t> </w:t>
      </w:r>
    </w:p>
    <w:p w:rsidR="00204128" w:rsidRPr="007517A9" w:rsidRDefault="00204128"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    Как в исторической науке, так и в художественной литературе важна тема национальной русской истории, причем острый интерес вызывает вопрос о роли в истории народных масс и отдельной личности. Заслуга Л.Н. Толстого как автора романа-эпопеи «Война и мир» состоит в том, что он первый глубоко раскрыл и ярко осветил великую роль народных масс в исторических событиях начала XIX века, в жизни русского государства и общества, в духовном бытии русской нации.</w:t>
      </w:r>
    </w:p>
    <w:p w:rsidR="00204128" w:rsidRPr="007517A9" w:rsidRDefault="00204128"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 xml:space="preserve">    В военное время жизнь души не прекращается. Она меняет своё направление для каждого человека. Война – это своего рода экзамен человеческой души. Именно тогда проверяется, насколько сильны её моральные </w:t>
      </w:r>
      <w:r w:rsidRPr="007517A9">
        <w:rPr>
          <w:rFonts w:cstheme="minorHAnsi"/>
          <w:color w:val="464E62"/>
          <w:sz w:val="16"/>
          <w:szCs w:val="16"/>
          <w:shd w:val="clear" w:color="auto" w:fill="FFFFFF"/>
        </w:rPr>
        <w:lastRenderedPageBreak/>
        <w:t>принципы, могут ли они поменяться в зависимости от обстоятельств, что является истинной ценностью для каждого: своё «я», счастье родных людей, политическая идея, за которую идёт борьба. Война не только не «отменяет», она делает ещё более острыми нравственные проблемы, чувство гражданского долга, ответственности.</w:t>
      </w:r>
      <w:r w:rsidRPr="007517A9">
        <w:rPr>
          <w:rStyle w:val="apple-converted-space"/>
          <w:rFonts w:cstheme="minorHAnsi"/>
          <w:color w:val="464E62"/>
          <w:sz w:val="16"/>
          <w:szCs w:val="16"/>
          <w:shd w:val="clear" w:color="auto" w:fill="FFFFFF"/>
        </w:rPr>
        <w:t> </w:t>
      </w:r>
    </w:p>
    <w:p w:rsidR="00204128" w:rsidRPr="007517A9" w:rsidRDefault="00204128"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    Революция 1917 года и гражданская война – исторические события, которые наверняка оставили глубокую рану в сердце каждого их современника это трудное время нашло отражение в русской литературе.</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 xml:space="preserve">    Такие «шатания и мучительные поиски» изображены в романе М.А. Булгакова «Белая гвардия». Какие бы события ни происходили, Дом, Очаг, абажур на лампе как символ этого Очага священны. Так же, как звезды становятся символом вечности, олицетворением жизни в начале романа стал домашний Очаг семьи </w:t>
      </w:r>
      <w:proofErr w:type="spellStart"/>
      <w:r w:rsidRPr="007517A9">
        <w:rPr>
          <w:rFonts w:cstheme="minorHAnsi"/>
          <w:color w:val="464E62"/>
          <w:sz w:val="16"/>
          <w:szCs w:val="16"/>
          <w:shd w:val="clear" w:color="auto" w:fill="FFFFFF"/>
        </w:rPr>
        <w:t>Турбиных</w:t>
      </w:r>
      <w:proofErr w:type="spellEnd"/>
      <w:r w:rsidRPr="007517A9">
        <w:rPr>
          <w:rFonts w:cstheme="minorHAnsi"/>
          <w:color w:val="464E62"/>
          <w:sz w:val="16"/>
          <w:szCs w:val="16"/>
          <w:shd w:val="clear" w:color="auto" w:fill="FFFFFF"/>
        </w:rPr>
        <w:t>. Таким образом Булгаков продолжает и развивает мысль Л.Н. Толстого о приоритете частной жизни человека над жизнью исторической. Вечны семья, город, страна, способные сохранить непреходящие ценности.</w:t>
      </w:r>
      <w:r w:rsidRPr="007517A9">
        <w:rPr>
          <w:rStyle w:val="apple-converted-space"/>
          <w:rFonts w:cstheme="minorHAnsi"/>
          <w:color w:val="464E62"/>
          <w:sz w:val="16"/>
          <w:szCs w:val="16"/>
          <w:shd w:val="clear" w:color="auto" w:fill="FFFFFF"/>
        </w:rPr>
        <w:t> </w:t>
      </w:r>
      <w:r w:rsidRPr="007517A9">
        <w:rPr>
          <w:rFonts w:cstheme="minorHAnsi"/>
          <w:color w:val="464E62"/>
          <w:sz w:val="16"/>
          <w:szCs w:val="16"/>
        </w:rPr>
        <w:br/>
      </w:r>
      <w:r w:rsidRPr="007517A9">
        <w:rPr>
          <w:rFonts w:cstheme="minorHAnsi"/>
          <w:color w:val="464E62"/>
          <w:sz w:val="16"/>
          <w:szCs w:val="16"/>
          <w:shd w:val="clear" w:color="auto" w:fill="FFFFFF"/>
        </w:rPr>
        <w:t>Таким образом, любое историческое событие оставляет след в судьбе каждого человека. История может закрутить человека в своём неугомонном вихре, Но важнее, насколько в этом вихре человек останется Человеком!</w:t>
      </w:r>
    </w:p>
    <w:p w:rsidR="00204128" w:rsidRPr="007517A9" w:rsidRDefault="00204128" w:rsidP="007517A9">
      <w:pPr>
        <w:pStyle w:val="a4"/>
        <w:rPr>
          <w:rFonts w:cstheme="minorHAnsi"/>
          <w:sz w:val="16"/>
          <w:szCs w:val="16"/>
        </w:rPr>
      </w:pPr>
      <w:r w:rsidRPr="007517A9">
        <w:rPr>
          <w:rFonts w:cstheme="minorHAnsi"/>
          <w:sz w:val="16"/>
          <w:szCs w:val="16"/>
        </w:rPr>
        <w:t xml:space="preserve">История... Сколько веков уже она пишется, переписывается, отслеживается. Еще со времен возникновении человечества история писалась на камнях, потом возникли папирусы, были написаны целые летописи. Сейчас история с книг уже переходит на компьютер. Диски, </w:t>
      </w:r>
      <w:proofErr w:type="spellStart"/>
      <w:r w:rsidRPr="007517A9">
        <w:rPr>
          <w:rFonts w:cstheme="minorHAnsi"/>
          <w:sz w:val="16"/>
          <w:szCs w:val="16"/>
        </w:rPr>
        <w:t>флешки</w:t>
      </w:r>
      <w:proofErr w:type="spellEnd"/>
      <w:r w:rsidRPr="007517A9">
        <w:rPr>
          <w:rFonts w:cstheme="minorHAnsi"/>
          <w:sz w:val="16"/>
          <w:szCs w:val="16"/>
        </w:rPr>
        <w:t>, интернет, что будет дальше неизвестно, но, то, что история не перестанет писаться, так это факт.</w:t>
      </w:r>
    </w:p>
    <w:p w:rsidR="00204128" w:rsidRPr="00890E8A" w:rsidRDefault="00204128" w:rsidP="007517A9">
      <w:pPr>
        <w:pStyle w:val="a4"/>
        <w:rPr>
          <w:rFonts w:cstheme="minorHAnsi"/>
          <w:b/>
          <w:color w:val="2F2F2F"/>
          <w:sz w:val="16"/>
          <w:szCs w:val="16"/>
        </w:rPr>
      </w:pPr>
      <w:r w:rsidRPr="00890E8A">
        <w:rPr>
          <w:rFonts w:cstheme="minorHAnsi"/>
          <w:b/>
          <w:color w:val="2F2F2F"/>
          <w:sz w:val="16"/>
          <w:szCs w:val="16"/>
        </w:rPr>
        <w:t>407 слов.</w:t>
      </w:r>
    </w:p>
    <w:p w:rsidR="001A0DE7" w:rsidRPr="00890E8A" w:rsidRDefault="001A0DE7" w:rsidP="007517A9">
      <w:pPr>
        <w:pStyle w:val="a4"/>
        <w:rPr>
          <w:rFonts w:cstheme="minorHAnsi"/>
          <w:b/>
          <w:sz w:val="16"/>
          <w:szCs w:val="16"/>
        </w:rPr>
      </w:pPr>
      <w:r w:rsidRPr="00890E8A">
        <w:rPr>
          <w:rFonts w:cstheme="minorHAnsi"/>
          <w:b/>
          <w:sz w:val="16"/>
          <w:szCs w:val="16"/>
        </w:rPr>
        <w:t>72. Влияют ли богатство и бедность на нравственность?</w:t>
      </w:r>
    </w:p>
    <w:p w:rsidR="001A52AD" w:rsidRPr="007517A9" w:rsidRDefault="001A52AD" w:rsidP="007517A9">
      <w:pPr>
        <w:pStyle w:val="a4"/>
        <w:rPr>
          <w:rFonts w:cstheme="minorHAnsi"/>
          <w:color w:val="000000"/>
          <w:sz w:val="16"/>
          <w:szCs w:val="16"/>
        </w:rPr>
      </w:pPr>
      <w:r w:rsidRPr="007517A9">
        <w:rPr>
          <w:rFonts w:cstheme="minorHAnsi"/>
          <w:color w:val="000000"/>
          <w:sz w:val="16"/>
          <w:szCs w:val="16"/>
        </w:rPr>
        <w:t>С давних времен человек стремился к изобилию и процветанию. Для себя, своей семьи, своего народа, а иногда и всех народов вместе. Мудрецы, изобретатели, путешественники, полководцы - каждый по-своему пытался приблизить век изобилия. Увы, мир не идеален. Век полного изобилия до сих пор остается несбыточной мечтой человечества. Чтобы глубже понять проблему и попытаться найти способы ее решения, стоит изучить два основополагающих понятия: бедность и богатство.</w:t>
      </w:r>
    </w:p>
    <w:p w:rsidR="001A52AD" w:rsidRPr="007517A9" w:rsidRDefault="001A52AD" w:rsidP="007517A9">
      <w:pPr>
        <w:pStyle w:val="a4"/>
        <w:rPr>
          <w:rFonts w:cstheme="minorHAnsi"/>
          <w:color w:val="000000"/>
          <w:sz w:val="16"/>
          <w:szCs w:val="16"/>
        </w:rPr>
      </w:pPr>
      <w:r w:rsidRPr="007517A9">
        <w:rPr>
          <w:rFonts w:cstheme="minorHAnsi"/>
          <w:color w:val="000000"/>
          <w:sz w:val="16"/>
          <w:szCs w:val="16"/>
        </w:rPr>
        <w:t>Для любого из народов мира бедность всегда становилась страшным испытанием. Ученые определяют бедность как экономическую характеристику человека или группы людей, не могущих позволить себе иметь определенный минимальный набор благ первой необходимости. Философы и поэты иначе рассматривали бедность. Древнегреческий философ Платон считал: «Бедность заключается не в уменьшении имущества, а в увеличении ненасытности». «Я не нахожу в бедности ничего привлекательного или поучительного» - так говорил о бедности знаменитый актер Чарли Чаплин. К теме бедности в своих трудах обращались разные люди: философы и поэты, художники и политики. Хороший итог им подводит в своем произведении А. Н. Островский. «Бедность не порок», - говорит Островский, тремя простыми словами обобщая мнения миллионов.</w:t>
      </w:r>
    </w:p>
    <w:p w:rsidR="001A52AD" w:rsidRPr="007517A9" w:rsidRDefault="001A52AD" w:rsidP="007517A9">
      <w:pPr>
        <w:pStyle w:val="a4"/>
        <w:rPr>
          <w:rFonts w:cstheme="minorHAnsi"/>
          <w:color w:val="000000"/>
          <w:sz w:val="16"/>
          <w:szCs w:val="16"/>
        </w:rPr>
      </w:pPr>
      <w:r w:rsidRPr="007517A9">
        <w:rPr>
          <w:rFonts w:cstheme="minorHAnsi"/>
          <w:color w:val="000000"/>
          <w:sz w:val="16"/>
          <w:szCs w:val="16"/>
        </w:rPr>
        <w:t xml:space="preserve">Прямой противоположностью бедности является богатство. Научное определение богатства выглядит так: «Богатство – изобилие у человека или общества материальных и нематериальных ценностей, таких, как деньги, средства </w:t>
      </w:r>
      <w:r w:rsidRPr="007517A9">
        <w:rPr>
          <w:rFonts w:cstheme="minorHAnsi"/>
          <w:color w:val="000000"/>
          <w:sz w:val="16"/>
          <w:szCs w:val="16"/>
        </w:rPr>
        <w:lastRenderedPageBreak/>
        <w:t>производства, недвижимость или личное имущество». Встает вопрос, не является ли богатство той недостающей вехой для достижения всеобщего изобилия. Русский писатель Д.И. Фонвизин так писал о богатстве: «Оставлять богатство детям? Умны будут – без него обойдутся; а глупому сыну не в помощь богатство. Наличные деньги - не наличные достоинства. Золотой болван – все болван» Выходит, что и богатство не может играть определяющей роли в создании мирового благополучия. Но как же быть? Мне кажется, выход прост, и заключается он в гармоничном соединении богатства и бедности, как двух половинок одного целого.</w:t>
      </w:r>
    </w:p>
    <w:p w:rsidR="001A52AD" w:rsidRPr="007517A9" w:rsidRDefault="001A52AD" w:rsidP="007517A9">
      <w:pPr>
        <w:pStyle w:val="a4"/>
        <w:rPr>
          <w:rFonts w:cstheme="minorHAnsi"/>
          <w:color w:val="000000"/>
          <w:sz w:val="16"/>
          <w:szCs w:val="16"/>
        </w:rPr>
      </w:pPr>
      <w:r w:rsidRPr="007517A9">
        <w:rPr>
          <w:rFonts w:cstheme="minorHAnsi"/>
          <w:color w:val="000000"/>
          <w:sz w:val="16"/>
          <w:szCs w:val="16"/>
        </w:rPr>
        <w:t>Конечно, сказать проще, чем сделать. Между богатством и бедностью большая пропасть. Но ведь общее счастье и строиться должно сообща. Мировая история не раз доказывала человеку, что сила его в единстве с другими. И поэтому я думаю, что если каждый человек, построив свое счастье, поделится с другим, то век изобилия обязательно наступит.</w:t>
      </w:r>
    </w:p>
    <w:p w:rsidR="001A52AD" w:rsidRPr="00890E8A" w:rsidRDefault="001A52AD" w:rsidP="007517A9">
      <w:pPr>
        <w:pStyle w:val="a4"/>
        <w:rPr>
          <w:rFonts w:cstheme="minorHAnsi"/>
          <w:b/>
          <w:sz w:val="16"/>
          <w:szCs w:val="16"/>
        </w:rPr>
      </w:pPr>
      <w:r w:rsidRPr="00890E8A">
        <w:rPr>
          <w:rFonts w:cstheme="minorHAnsi"/>
          <w:b/>
          <w:sz w:val="16"/>
          <w:szCs w:val="16"/>
        </w:rPr>
        <w:t>73. Есть ли равенство в дружбе?</w:t>
      </w:r>
    </w:p>
    <w:p w:rsidR="001A52AD" w:rsidRPr="007517A9" w:rsidRDefault="001A52AD" w:rsidP="007517A9">
      <w:pPr>
        <w:pStyle w:val="a4"/>
        <w:rPr>
          <w:rFonts w:cstheme="minorHAnsi"/>
          <w:sz w:val="16"/>
          <w:szCs w:val="16"/>
        </w:rPr>
      </w:pPr>
      <w:r w:rsidRPr="007517A9">
        <w:rPr>
          <w:rFonts w:cstheme="minorHAnsi"/>
          <w:color w:val="333333"/>
          <w:sz w:val="16"/>
          <w:szCs w:val="16"/>
        </w:rPr>
        <w:t>Дружба - одна из самых важных вещей в жизни каждого человека. "Старый друг лучше новых двух", - гласит древняя русская пословица. Дружба нужна всем, даже тем, кто это отрицает. И маленькому ребенку, и старику, и богатому занятому человеку</w:t>
      </w:r>
    </w:p>
    <w:p w:rsidR="001A52AD" w:rsidRPr="007517A9" w:rsidRDefault="001A52AD" w:rsidP="007517A9">
      <w:pPr>
        <w:pStyle w:val="a4"/>
        <w:rPr>
          <w:rFonts w:cstheme="minorHAnsi"/>
          <w:sz w:val="16"/>
          <w:szCs w:val="16"/>
        </w:rPr>
      </w:pPr>
      <w:r w:rsidRPr="007517A9">
        <w:rPr>
          <w:rFonts w:cstheme="minorHAnsi"/>
          <w:sz w:val="16"/>
          <w:szCs w:val="16"/>
        </w:rPr>
        <w:t>Очень много написано и сказано про дружбу и не знаешь, что можно еще добавить. Но сколько есть людей, столько и существует понятий о дружбе. Каждый ее понимает и воспринимает по-своему. Существует ли вообще настоящая дружба? Об этом задумывается почти каждый.</w:t>
      </w:r>
    </w:p>
    <w:p w:rsidR="001A52AD" w:rsidRPr="007517A9" w:rsidRDefault="001A52AD" w:rsidP="007517A9">
      <w:pPr>
        <w:pStyle w:val="a4"/>
        <w:rPr>
          <w:rFonts w:cstheme="minorHAnsi"/>
          <w:sz w:val="16"/>
          <w:szCs w:val="16"/>
        </w:rPr>
      </w:pPr>
      <w:r w:rsidRPr="007517A9">
        <w:rPr>
          <w:rFonts w:cstheme="minorHAnsi"/>
          <w:sz w:val="16"/>
          <w:szCs w:val="16"/>
        </w:rPr>
        <w:t>Мы часто путаем понятия: друзья и товарищи или коллеги. Многие считают, что у друзей должны быть одинаковые увлечения, общие взгляды на жизнь. Но сколько есть примеров искренней дружбы между людьми разных материальных благ; социального положения; разных национальностей; с большой разницей в возрасте; с разными образованиями.</w:t>
      </w:r>
    </w:p>
    <w:p w:rsidR="001A52AD" w:rsidRPr="007517A9" w:rsidRDefault="001A52AD" w:rsidP="007517A9">
      <w:pPr>
        <w:pStyle w:val="a4"/>
        <w:rPr>
          <w:rFonts w:cstheme="minorHAnsi"/>
          <w:sz w:val="16"/>
          <w:szCs w:val="16"/>
        </w:rPr>
      </w:pPr>
      <w:r w:rsidRPr="007517A9">
        <w:rPr>
          <w:rFonts w:cstheme="minorHAnsi"/>
          <w:sz w:val="16"/>
          <w:szCs w:val="16"/>
        </w:rPr>
        <w:t xml:space="preserve">Одними из главных составляющих дружбы есть искренность и </w:t>
      </w:r>
      <w:proofErr w:type="spellStart"/>
      <w:r w:rsidRPr="007517A9">
        <w:rPr>
          <w:rFonts w:cstheme="minorHAnsi"/>
          <w:sz w:val="16"/>
          <w:szCs w:val="16"/>
        </w:rPr>
        <w:t>честность.Искренность</w:t>
      </w:r>
      <w:proofErr w:type="spellEnd"/>
      <w:r w:rsidRPr="007517A9">
        <w:rPr>
          <w:rFonts w:cstheme="minorHAnsi"/>
          <w:sz w:val="16"/>
          <w:szCs w:val="16"/>
        </w:rPr>
        <w:t xml:space="preserve"> в словах, побуждениях, поступках. Искренне порадоваться твоему успеху может только друг, также и посочувствовать, когда тебе плохо. И безусловно, преданность и уважение друг к другу играют немаловажную роль. Настоящий друг выслушает, посоветует, но никогда не будет навязывать своего мнения, своих убеждений; не оставит тебя наедине с бедой. Еще лучше дружба проверяется расстоянием и временем.</w:t>
      </w:r>
    </w:p>
    <w:p w:rsidR="001A52AD" w:rsidRPr="007517A9" w:rsidRDefault="001A52AD" w:rsidP="007517A9">
      <w:pPr>
        <w:pStyle w:val="a4"/>
        <w:rPr>
          <w:rFonts w:cstheme="minorHAnsi"/>
          <w:sz w:val="16"/>
          <w:szCs w:val="16"/>
        </w:rPr>
      </w:pPr>
      <w:r w:rsidRPr="007517A9">
        <w:rPr>
          <w:rFonts w:cstheme="minorHAnsi"/>
          <w:sz w:val="16"/>
          <w:szCs w:val="16"/>
        </w:rPr>
        <w:t>С настоящими друзьями мы не боимся показаться слабыми, неинтересными, глупыми, смешными. Друг воспринимает тебя таким, каким ты есть на самом деле, со всеми плюсами и недостатками. Друг не осудит, не предаст, с ним не страшны любые невзгоды.</w:t>
      </w:r>
    </w:p>
    <w:p w:rsidR="001A52AD" w:rsidRPr="007517A9" w:rsidRDefault="001A52AD" w:rsidP="007517A9">
      <w:pPr>
        <w:pStyle w:val="a4"/>
        <w:rPr>
          <w:rFonts w:cstheme="minorHAnsi"/>
          <w:sz w:val="16"/>
          <w:szCs w:val="16"/>
        </w:rPr>
      </w:pPr>
      <w:r w:rsidRPr="007517A9">
        <w:rPr>
          <w:rFonts w:cstheme="minorHAnsi"/>
          <w:sz w:val="16"/>
          <w:szCs w:val="16"/>
        </w:rPr>
        <w:t>Настоящие, искренние, дружеские отношения построить удается не каждому. Настоящая дружба строится на чем-то непонятном на первый взгляд, необыденном, чего сразу и не объяснишь. Она не ждет подарков и наград. Дружба просто существует. Нужно учиться ценить настоящую дружбу, тогда счастлив будешь сам и принесешь счастье окружающим тебя людям.</w:t>
      </w:r>
    </w:p>
    <w:p w:rsidR="001A52AD" w:rsidRPr="007517A9" w:rsidRDefault="001A52AD" w:rsidP="007517A9">
      <w:pPr>
        <w:pStyle w:val="a4"/>
        <w:rPr>
          <w:rFonts w:cstheme="minorHAnsi"/>
          <w:sz w:val="16"/>
          <w:szCs w:val="16"/>
        </w:rPr>
      </w:pPr>
      <w:r w:rsidRPr="007517A9">
        <w:rPr>
          <w:rFonts w:cstheme="minorHAnsi"/>
          <w:sz w:val="16"/>
          <w:szCs w:val="16"/>
        </w:rPr>
        <w:t>Настоящих друзей соединяет душевная близость, так сказать-родство душ. Общение между людьми, бескорыстные поступки и служат основой фундамента для дружбы. Она спрятана далеко, в глубинах души, а не в повседневных буднях. И такая дружба существует!</w:t>
      </w:r>
    </w:p>
    <w:p w:rsidR="001A52AD" w:rsidRPr="007517A9" w:rsidRDefault="001A52AD" w:rsidP="007517A9">
      <w:pPr>
        <w:pStyle w:val="a4"/>
        <w:rPr>
          <w:rFonts w:cstheme="minorHAnsi"/>
          <w:color w:val="333333"/>
          <w:sz w:val="16"/>
          <w:szCs w:val="16"/>
        </w:rPr>
      </w:pPr>
      <w:r w:rsidRPr="007517A9">
        <w:rPr>
          <w:rFonts w:cstheme="minorHAnsi"/>
          <w:color w:val="333333"/>
          <w:sz w:val="16"/>
          <w:szCs w:val="16"/>
        </w:rPr>
        <w:t xml:space="preserve">Дружба - одна из самых важных вещей в жизни каждого человека. "Старый друг лучше новых </w:t>
      </w:r>
      <w:r w:rsidRPr="007517A9">
        <w:rPr>
          <w:rFonts w:cstheme="minorHAnsi"/>
          <w:color w:val="333333"/>
          <w:sz w:val="16"/>
          <w:szCs w:val="16"/>
        </w:rPr>
        <w:lastRenderedPageBreak/>
        <w:t>двух", - гласит древняя русская пословица. Дружба нужна всем, даже тем, кто это отрицает. И маленькому ребенку, и старику, и богатому занятому человеку...</w:t>
      </w:r>
    </w:p>
    <w:p w:rsidR="001A52AD" w:rsidRPr="00890E8A" w:rsidRDefault="001A52AD" w:rsidP="007517A9">
      <w:pPr>
        <w:pStyle w:val="a4"/>
        <w:rPr>
          <w:rFonts w:cstheme="minorHAnsi"/>
          <w:b/>
          <w:sz w:val="16"/>
          <w:szCs w:val="16"/>
        </w:rPr>
      </w:pPr>
      <w:r w:rsidRPr="00890E8A">
        <w:rPr>
          <w:rFonts w:cstheme="minorHAnsi"/>
          <w:b/>
          <w:sz w:val="16"/>
          <w:szCs w:val="16"/>
        </w:rPr>
        <w:t>74. Память сильнее времени.</w:t>
      </w:r>
    </w:p>
    <w:p w:rsidR="00A85F6F" w:rsidRPr="00890E8A" w:rsidRDefault="00A85F6F" w:rsidP="007517A9">
      <w:pPr>
        <w:pStyle w:val="a4"/>
        <w:rPr>
          <w:rFonts w:cstheme="minorHAnsi"/>
          <w:b/>
          <w:sz w:val="16"/>
          <w:szCs w:val="16"/>
        </w:rPr>
      </w:pPr>
      <w:r w:rsidRPr="007517A9">
        <w:rPr>
          <w:rFonts w:cstheme="minorHAnsi"/>
          <w:sz w:val="16"/>
          <w:szCs w:val="16"/>
          <w:shd w:val="clear" w:color="auto" w:fill="FFFFFF"/>
        </w:rPr>
        <w:t>Все в мире покроется пылью забвения,</w:t>
      </w:r>
      <w:r w:rsidRPr="007517A9">
        <w:rPr>
          <w:rFonts w:cstheme="minorHAnsi"/>
          <w:sz w:val="16"/>
          <w:szCs w:val="16"/>
        </w:rPr>
        <w:br/>
      </w:r>
      <w:r w:rsidRPr="007517A9">
        <w:rPr>
          <w:rFonts w:cstheme="minorHAnsi"/>
          <w:sz w:val="16"/>
          <w:szCs w:val="16"/>
          <w:shd w:val="clear" w:color="auto" w:fill="FFFFFF"/>
        </w:rPr>
        <w:t>Лишь двое не знают ни смерти, ни тления:</w:t>
      </w:r>
      <w:r w:rsidRPr="007517A9">
        <w:rPr>
          <w:rFonts w:cstheme="minorHAnsi"/>
          <w:sz w:val="16"/>
          <w:szCs w:val="16"/>
        </w:rPr>
        <w:br/>
      </w:r>
      <w:r w:rsidRPr="007517A9">
        <w:rPr>
          <w:rFonts w:cstheme="minorHAnsi"/>
          <w:sz w:val="16"/>
          <w:szCs w:val="16"/>
          <w:shd w:val="clear" w:color="auto" w:fill="FFFFFF"/>
        </w:rPr>
        <w:t>Лишь дело героя да речь мудреца</w:t>
      </w:r>
      <w:proofErr w:type="gramStart"/>
      <w:r w:rsidRPr="007517A9">
        <w:rPr>
          <w:rFonts w:cstheme="minorHAnsi"/>
          <w:sz w:val="16"/>
          <w:szCs w:val="16"/>
        </w:rPr>
        <w:br/>
      </w:r>
      <w:r w:rsidRPr="007517A9">
        <w:rPr>
          <w:rFonts w:cstheme="minorHAnsi"/>
          <w:sz w:val="16"/>
          <w:szCs w:val="16"/>
          <w:shd w:val="clear" w:color="auto" w:fill="FFFFFF"/>
        </w:rPr>
        <w:t>П</w:t>
      </w:r>
      <w:proofErr w:type="gramEnd"/>
      <w:r w:rsidRPr="007517A9">
        <w:rPr>
          <w:rFonts w:cstheme="minorHAnsi"/>
          <w:sz w:val="16"/>
          <w:szCs w:val="16"/>
          <w:shd w:val="clear" w:color="auto" w:fill="FFFFFF"/>
        </w:rPr>
        <w:t>роходят столетья не зная конца.</w:t>
      </w:r>
      <w:r w:rsidRPr="007517A9">
        <w:rPr>
          <w:rFonts w:cstheme="minorHAnsi"/>
          <w:sz w:val="16"/>
          <w:szCs w:val="16"/>
        </w:rPr>
        <w:br/>
      </w:r>
      <w:r w:rsidRPr="007517A9">
        <w:rPr>
          <w:rFonts w:cstheme="minorHAnsi"/>
          <w:sz w:val="16"/>
          <w:szCs w:val="16"/>
          <w:shd w:val="clear" w:color="auto" w:fill="FFFFFF"/>
        </w:rPr>
        <w:t>Фирдоуси</w:t>
      </w:r>
      <w:r w:rsidRPr="007517A9">
        <w:rPr>
          <w:rFonts w:cstheme="minorHAnsi"/>
          <w:sz w:val="16"/>
          <w:szCs w:val="16"/>
        </w:rPr>
        <w:br/>
      </w:r>
      <w:r w:rsidRPr="007517A9">
        <w:rPr>
          <w:rFonts w:cstheme="minorHAnsi"/>
          <w:sz w:val="16"/>
          <w:szCs w:val="16"/>
          <w:shd w:val="clear" w:color="auto" w:fill="FFFFFF"/>
        </w:rPr>
        <w:t>Наша жизнь началась не сейчас, не сегодня она и закончится. Многие века создавалась история. Великие люди — ученые и воины, герои и мудрецы — по крупицам делали нашу жизнь такой, какой она досталась нам. И каждый момент этой жизни возможен только потому, что были столетия до него. Об этом мы должны постоянно помнить, это мы должны четко осознавать, чтобы продолжать жить, оставаться полноценным человеком — связующим звеном в непрерывном потоке времени.</w:t>
      </w:r>
      <w:r w:rsidR="00890E8A">
        <w:rPr>
          <w:rFonts w:cstheme="minorHAnsi"/>
          <w:sz w:val="16"/>
          <w:szCs w:val="16"/>
        </w:rPr>
        <w:br/>
      </w:r>
      <w:r w:rsidRPr="007517A9">
        <w:rPr>
          <w:rFonts w:cstheme="minorHAnsi"/>
          <w:sz w:val="16"/>
          <w:szCs w:val="16"/>
          <w:shd w:val="clear" w:color="auto" w:fill="FFFFFF"/>
        </w:rPr>
        <w:t xml:space="preserve">Память о наших предках составляет главное богатство нашей души. Ведь для того чтобы мы сейчас жили и были такими, какие мы есть, многие поколения людей создавали наше общество, делали жизнь такой, какой увидели ее мы. Да и в нас самих — прямое продолжение нравственных, культурных, исторических ценностей дедов и прадедов. Память об ушедших родственниках также, а может даже более священна, чем память о выдающихся деятелях прошлого. «Под каждой могильной плитой — мировая история», — говорил Г. Гейне. И действительно, каждый человек неповторим в своей индивидуальности, каждый оставляет свой след в жизни, память о своих делах, мыслях, жизненных устремлениях. Именно прошлые поколения создали нас теперешних, возвысили наши мысли и чувства до вершин человеческой мудрости. Потому мы всегда должны хранить в своей памяти след той человеческой красоты, тот огонь, который освещал жизнь ушедших, огонь, который они передали нам, а мы передадим нашим потомкам. Чем больше дорожит человек памятью своих отцов, дедов и прадедов, тем лучше осознает он свое место в этом мире, тем глубже чувствует свою ответственность за будущее. </w:t>
      </w:r>
      <w:r w:rsidRPr="007517A9">
        <w:rPr>
          <w:rFonts w:cstheme="minorHAnsi"/>
          <w:sz w:val="16"/>
          <w:szCs w:val="16"/>
        </w:rPr>
        <w:br/>
      </w:r>
      <w:r w:rsidRPr="007517A9">
        <w:rPr>
          <w:rFonts w:cstheme="minorHAnsi"/>
          <w:sz w:val="16"/>
          <w:szCs w:val="16"/>
          <w:shd w:val="clear" w:color="auto" w:fill="FFFFFF"/>
        </w:rPr>
        <w:t xml:space="preserve"> Выдающиеся герои великих исторических войн, участники переломных моментов истории — наши деды и прадеды. Их время было временем сражений. Они боролись за наше счастье, за то, чтобы мы сейчас получили возможность жить в мире и спокойствии. Сейчас, к сожалению, об этом забывают. А ведь люди посвятили борьбе всю свою жизнь, некоторые погибли за светлые идеалы. У нас в семье из поколения в поколение передаются рассказы о Великой Отечественной войне, в которой участвовали наши деды (прадеды), бережно передаются записи, сделанные их рукой, их впечатления от тех событиях. И что бы сейчас ни говорили по поводу того, имела смысл или нет та</w:t>
      </w:r>
      <w:r w:rsidRPr="007517A9">
        <w:rPr>
          <w:rStyle w:val="apple-converted-space"/>
          <w:rFonts w:cstheme="minorHAnsi"/>
          <w:color w:val="333333"/>
          <w:sz w:val="16"/>
          <w:szCs w:val="16"/>
          <w:shd w:val="clear" w:color="auto" w:fill="FFFFFF"/>
        </w:rPr>
        <w:t> </w:t>
      </w:r>
      <w:hyperlink r:id="rId21" w:history="1">
        <w:r w:rsidRPr="007517A9">
          <w:rPr>
            <w:rStyle w:val="a6"/>
            <w:rFonts w:cstheme="minorHAnsi"/>
            <w:color w:val="EF6A0A"/>
            <w:sz w:val="16"/>
            <w:szCs w:val="16"/>
            <w:bdr w:val="none" w:sz="0" w:space="0" w:color="auto" w:frame="1"/>
            <w:shd w:val="clear" w:color="auto" w:fill="FFFFFF"/>
          </w:rPr>
          <w:t>война</w:t>
        </w:r>
      </w:hyperlink>
      <w:r w:rsidRPr="007517A9">
        <w:rPr>
          <w:rFonts w:cstheme="minorHAnsi"/>
          <w:sz w:val="16"/>
          <w:szCs w:val="16"/>
          <w:shd w:val="clear" w:color="auto" w:fill="FFFFFF"/>
        </w:rPr>
        <w:t>, правы были мы или нет, — для меня не существует такого вопроса. Меня возмущают люди, которые, не будучи сами живыми свидетелями происходящего в те дни, берутся осуждать и переделывать историю. Я считаю, что это были великие дни, а наши предки были великими людьми. И в укор подобным горе-критикам необходимо сохранить светлую память о них и передать будущим поколениям.</w:t>
      </w:r>
      <w:r w:rsidRPr="007517A9">
        <w:rPr>
          <w:rFonts w:cstheme="minorHAnsi"/>
          <w:sz w:val="16"/>
          <w:szCs w:val="16"/>
        </w:rPr>
        <w:br/>
      </w:r>
      <w:r w:rsidRPr="00890E8A">
        <w:rPr>
          <w:rFonts w:cstheme="minorHAnsi"/>
          <w:b/>
          <w:sz w:val="16"/>
          <w:szCs w:val="16"/>
        </w:rPr>
        <w:t>415 слов.</w:t>
      </w:r>
    </w:p>
    <w:p w:rsidR="00A85F6F" w:rsidRPr="00890E8A" w:rsidRDefault="00A85F6F" w:rsidP="007517A9">
      <w:pPr>
        <w:pStyle w:val="a4"/>
        <w:rPr>
          <w:rFonts w:cstheme="minorHAnsi"/>
          <w:b/>
          <w:sz w:val="16"/>
          <w:szCs w:val="16"/>
        </w:rPr>
      </w:pPr>
      <w:r w:rsidRPr="00890E8A">
        <w:rPr>
          <w:rFonts w:cstheme="minorHAnsi"/>
          <w:b/>
          <w:sz w:val="16"/>
          <w:szCs w:val="16"/>
        </w:rPr>
        <w:t>75. Говорю о войне, хоть и знаю о ней понаслышке.</w:t>
      </w:r>
    </w:p>
    <w:p w:rsidR="00095255" w:rsidRPr="007517A9" w:rsidRDefault="00095255" w:rsidP="007517A9">
      <w:pPr>
        <w:pStyle w:val="a4"/>
        <w:rPr>
          <w:rFonts w:cstheme="minorHAnsi"/>
          <w:sz w:val="16"/>
          <w:szCs w:val="16"/>
        </w:rPr>
      </w:pPr>
      <w:r w:rsidRPr="007517A9">
        <w:rPr>
          <w:rFonts w:cstheme="minorHAnsi"/>
          <w:sz w:val="16"/>
          <w:szCs w:val="16"/>
        </w:rPr>
        <w:t xml:space="preserve">Я рад тому, что знаю о таком страшном событии как война понаслышке. Я выступаю за мир и </w:t>
      </w:r>
      <w:r w:rsidRPr="007517A9">
        <w:rPr>
          <w:rFonts w:cstheme="minorHAnsi"/>
          <w:sz w:val="16"/>
          <w:szCs w:val="16"/>
        </w:rPr>
        <w:lastRenderedPageBreak/>
        <w:t>надеюсь, что ни в одном государстве больше этого не произойдет. На долю нашего народа выпало непростое испытание, но он с честью его выдержал. Наши деды и прадеды воевали, жертвуя своими бесценными жизнями ради нашего будущего. Я благодарен им и всю жизнь буду помнить об их подвиге.</w:t>
      </w:r>
    </w:p>
    <w:p w:rsidR="00095255" w:rsidRPr="007517A9" w:rsidRDefault="00095255" w:rsidP="007517A9">
      <w:pPr>
        <w:pStyle w:val="a4"/>
        <w:rPr>
          <w:rFonts w:cstheme="minorHAnsi"/>
          <w:sz w:val="16"/>
          <w:szCs w:val="16"/>
        </w:rPr>
      </w:pPr>
      <w:r w:rsidRPr="007517A9">
        <w:rPr>
          <w:rFonts w:cstheme="minorHAnsi"/>
          <w:color w:val="464E62"/>
          <w:sz w:val="16"/>
          <w:szCs w:val="16"/>
          <w:shd w:val="clear" w:color="auto" w:fill="FFFFFF"/>
        </w:rPr>
        <w:t xml:space="preserve"> Великая Отечественная унесла с собой в небытие миллионы душ, переломала немало человеческих судеб и оставила глубокий след в сердцах тех, кому довелось жить в это страшное время и участвовать в кровопролитном помешательстве мирового масштаба. </w:t>
      </w:r>
      <w:r w:rsidR="00890E8A">
        <w:rPr>
          <w:rFonts w:cstheme="minorHAnsi"/>
          <w:color w:val="464E62"/>
          <w:sz w:val="16"/>
          <w:szCs w:val="16"/>
        </w:rPr>
        <w:br/>
      </w:r>
      <w:r w:rsidRPr="007517A9">
        <w:rPr>
          <w:rFonts w:cstheme="minorHAnsi"/>
          <w:color w:val="464E62"/>
          <w:sz w:val="16"/>
          <w:szCs w:val="16"/>
          <w:shd w:val="clear" w:color="auto" w:fill="FFFFFF"/>
        </w:rPr>
        <w:t>Слушая рассказы бабушек и дедушек об их военном детстве или юношестве, не раз ловишь себя на мысли о том, что, когда немецкие войска вторглись на территорию СССР, они были детьми нашего возраста. Лучшие молодые годы они провели в обстановке постоянного страха за свою жизнь, за жизнь родных и близких, за судьбу страны… Им, юным и красивым, приходилось менять шорты и сарафаны на военную форму, косы и пышные шевелюры – на короткую стрижку, будни и выходные – на тяжелый труд, а родной дом – на землянку или окоп. Повседневные мысли заменились на одну-единственную: «Все для фронта, все для победы». Многие из них так и не увидели больше своих родных и друзей, многие вообще не вернулись с поля боя.</w:t>
      </w:r>
      <w:r w:rsidRPr="007517A9">
        <w:rPr>
          <w:rStyle w:val="apple-converted-space"/>
          <w:rFonts w:cstheme="minorHAnsi"/>
          <w:color w:val="464E62"/>
          <w:sz w:val="16"/>
          <w:szCs w:val="16"/>
          <w:shd w:val="clear" w:color="auto" w:fill="FFFFFF"/>
        </w:rPr>
        <w:t> </w:t>
      </w:r>
      <w:r w:rsidR="00890E8A">
        <w:rPr>
          <w:rFonts w:cstheme="minorHAnsi"/>
          <w:color w:val="464E62"/>
          <w:sz w:val="16"/>
          <w:szCs w:val="16"/>
        </w:rPr>
        <w:br/>
      </w:r>
      <w:r w:rsidRPr="007517A9">
        <w:rPr>
          <w:rFonts w:cstheme="minorHAnsi"/>
          <w:color w:val="464E62"/>
          <w:sz w:val="16"/>
          <w:szCs w:val="16"/>
          <w:shd w:val="clear" w:color="auto" w:fill="FFFFFF"/>
        </w:rPr>
        <w:t>Нам никогда не понять, как трудно жилось людям в оккупированном Ленинграде. Мы можем только представлять это по рассказам «блокадников». Голод и разруха царила не только в Ленинграде, подобные события происходили во многих уголках нашей родины.</w:t>
      </w:r>
      <w:r w:rsidRPr="007517A9">
        <w:rPr>
          <w:rStyle w:val="apple-converted-space"/>
          <w:rFonts w:cstheme="minorHAnsi"/>
          <w:color w:val="464E62"/>
          <w:sz w:val="16"/>
          <w:szCs w:val="16"/>
          <w:shd w:val="clear" w:color="auto" w:fill="FFFFFF"/>
        </w:rPr>
        <w:t> </w:t>
      </w:r>
      <w:r w:rsidR="00890E8A">
        <w:rPr>
          <w:rFonts w:cstheme="minorHAnsi"/>
          <w:color w:val="464E62"/>
          <w:sz w:val="16"/>
          <w:szCs w:val="16"/>
        </w:rPr>
        <w:br/>
      </w:r>
      <w:r w:rsidRPr="007517A9">
        <w:rPr>
          <w:rFonts w:cstheme="minorHAnsi"/>
          <w:color w:val="464E62"/>
          <w:sz w:val="16"/>
          <w:szCs w:val="16"/>
          <w:shd w:val="clear" w:color="auto" w:fill="FFFFFF"/>
        </w:rPr>
        <w:t> Но, несмотря на все трудности и лишения, русский народ выстоял, не сломался, не сдался, не отдал страну в руки врага. Да, всем было страшно, и невыносимое предчувствие смерти нередко посещало и солдат, и «тыловиков». Но люди переступали через себя, изо всех сил боролись за страну, за светлое будущее своих детей и внуков.</w:t>
      </w:r>
      <w:r w:rsidRPr="007517A9">
        <w:rPr>
          <w:rStyle w:val="apple-converted-space"/>
          <w:rFonts w:cstheme="minorHAnsi"/>
          <w:color w:val="464E62"/>
          <w:sz w:val="16"/>
          <w:szCs w:val="16"/>
          <w:shd w:val="clear" w:color="auto" w:fill="FFFFFF"/>
        </w:rPr>
        <w:t> </w:t>
      </w:r>
      <w:r w:rsidR="00890E8A">
        <w:rPr>
          <w:rFonts w:cstheme="minorHAnsi"/>
          <w:color w:val="464E62"/>
          <w:sz w:val="16"/>
          <w:szCs w:val="16"/>
        </w:rPr>
        <w:br/>
      </w:r>
      <w:r w:rsidRPr="007517A9">
        <w:rPr>
          <w:rFonts w:cstheme="minorHAnsi"/>
          <w:color w:val="464E62"/>
          <w:sz w:val="16"/>
          <w:szCs w:val="16"/>
          <w:shd w:val="clear" w:color="auto" w:fill="FFFFFF"/>
        </w:rPr>
        <w:t>За каждый прожитый день, за каждый встреченный рассвет мы должны благодарить юных и красивых девушек и парней, которым пришлось сменить шорты и сарафаны на военную форму, косы и пышные шевелюры – на короткую стрижку, будни и выходные – на тяжелый труд, а родной дом – на землянку или окоп. Их обожженную молодость уже не вернуть, и дай Бог нам и нашим детям не испытать подобного в жизни.</w:t>
      </w:r>
    </w:p>
    <w:p w:rsidR="00095255" w:rsidRPr="007517A9" w:rsidRDefault="00095255" w:rsidP="007517A9">
      <w:pPr>
        <w:pStyle w:val="a4"/>
        <w:rPr>
          <w:rFonts w:cstheme="minorHAnsi"/>
          <w:sz w:val="16"/>
          <w:szCs w:val="16"/>
        </w:rPr>
      </w:pPr>
      <w:r w:rsidRPr="007517A9">
        <w:rPr>
          <w:rFonts w:cstheme="minorHAnsi"/>
          <w:sz w:val="16"/>
          <w:szCs w:val="16"/>
        </w:rPr>
        <w:t xml:space="preserve">Все люди знают, что такое война. Кто-то принимал в этом событии непосредственное участие, кто-то потерял близких и родных людей, а кто-то знает о ней понаслышке. Нам часто рассказывают о войне на школьных уроках, и я считаю это правильным. Все жители нашей страны должны знать о подвиге нашего народа и чтить память погибших солдат, пожертвовавших своими жизнями. </w:t>
      </w:r>
    </w:p>
    <w:p w:rsidR="00095255" w:rsidRPr="007517A9" w:rsidRDefault="00095255" w:rsidP="007517A9">
      <w:pPr>
        <w:pStyle w:val="a4"/>
        <w:rPr>
          <w:rFonts w:cstheme="minorHAnsi"/>
          <w:sz w:val="16"/>
          <w:szCs w:val="16"/>
        </w:rPr>
      </w:pPr>
      <w:r w:rsidRPr="007517A9">
        <w:rPr>
          <w:rFonts w:cstheme="minorHAnsi"/>
          <w:sz w:val="16"/>
          <w:szCs w:val="16"/>
        </w:rPr>
        <w:t>Мы все должны жить в гармонии и согласии, а также уважать все народы. Человеческая жизнь самая большая ценность в этом мире, поэтому никто не вправе распоряжаться ею.</w:t>
      </w:r>
    </w:p>
    <w:p w:rsidR="00095255" w:rsidRPr="00890E8A" w:rsidRDefault="00095255" w:rsidP="007517A9">
      <w:pPr>
        <w:pStyle w:val="a4"/>
        <w:rPr>
          <w:rFonts w:cstheme="minorHAnsi"/>
          <w:b/>
          <w:sz w:val="16"/>
          <w:szCs w:val="16"/>
        </w:rPr>
      </w:pPr>
      <w:r w:rsidRPr="00890E8A">
        <w:rPr>
          <w:rFonts w:cstheme="minorHAnsi"/>
          <w:b/>
          <w:sz w:val="16"/>
          <w:szCs w:val="16"/>
        </w:rPr>
        <w:t>445 слов.</w:t>
      </w:r>
    </w:p>
    <w:p w:rsidR="00095255" w:rsidRPr="00890E8A" w:rsidRDefault="00095255" w:rsidP="007517A9">
      <w:pPr>
        <w:pStyle w:val="a4"/>
        <w:rPr>
          <w:rFonts w:cstheme="minorHAnsi"/>
          <w:b/>
          <w:sz w:val="16"/>
          <w:szCs w:val="16"/>
        </w:rPr>
      </w:pPr>
      <w:r w:rsidRPr="00890E8A">
        <w:rPr>
          <w:rFonts w:cstheme="minorHAnsi"/>
          <w:b/>
          <w:sz w:val="16"/>
          <w:szCs w:val="16"/>
        </w:rPr>
        <w:t>76. Незабываемые страницы моей любимой книги.</w:t>
      </w:r>
    </w:p>
    <w:p w:rsidR="00371848" w:rsidRPr="007517A9" w:rsidRDefault="00371848" w:rsidP="007517A9">
      <w:pPr>
        <w:pStyle w:val="a4"/>
        <w:rPr>
          <w:rFonts w:cstheme="minorHAnsi"/>
          <w:sz w:val="16"/>
          <w:szCs w:val="16"/>
        </w:rPr>
      </w:pPr>
      <w:r w:rsidRPr="007517A9">
        <w:rPr>
          <w:rFonts w:cstheme="minorHAnsi"/>
          <w:sz w:val="16"/>
          <w:szCs w:val="16"/>
        </w:rPr>
        <w:t>В минуты, когда хочется забыться и убежать от всех на край света, когда не с кем</w:t>
      </w:r>
    </w:p>
    <w:p w:rsidR="00371848" w:rsidRPr="007517A9" w:rsidRDefault="00371848" w:rsidP="007517A9">
      <w:pPr>
        <w:pStyle w:val="a4"/>
        <w:rPr>
          <w:rFonts w:cstheme="minorHAnsi"/>
          <w:sz w:val="16"/>
          <w:szCs w:val="16"/>
        </w:rPr>
      </w:pPr>
      <w:r w:rsidRPr="007517A9">
        <w:rPr>
          <w:rFonts w:cstheme="minorHAnsi"/>
          <w:sz w:val="16"/>
          <w:szCs w:val="16"/>
        </w:rPr>
        <w:t>поделиться своим горем, свое успокоение я нахожу в чтении книг, особенно</w:t>
      </w:r>
    </w:p>
    <w:p w:rsidR="00371848" w:rsidRPr="007517A9" w:rsidRDefault="00371848" w:rsidP="007517A9">
      <w:pPr>
        <w:pStyle w:val="a4"/>
        <w:rPr>
          <w:rFonts w:cstheme="minorHAnsi"/>
          <w:sz w:val="16"/>
          <w:szCs w:val="16"/>
        </w:rPr>
      </w:pPr>
      <w:r w:rsidRPr="007517A9">
        <w:rPr>
          <w:rFonts w:cstheme="minorHAnsi"/>
          <w:sz w:val="16"/>
          <w:szCs w:val="16"/>
        </w:rPr>
        <w:t>стихов. Моей любимой книгой является роман А. С. Пушкина «Евгений Онегин». Я с</w:t>
      </w:r>
    </w:p>
    <w:p w:rsidR="00371848" w:rsidRPr="007517A9" w:rsidRDefault="00371848" w:rsidP="007517A9">
      <w:pPr>
        <w:pStyle w:val="a4"/>
        <w:rPr>
          <w:rFonts w:cstheme="minorHAnsi"/>
          <w:sz w:val="16"/>
          <w:szCs w:val="16"/>
        </w:rPr>
      </w:pPr>
      <w:r w:rsidRPr="007517A9">
        <w:rPr>
          <w:rFonts w:cstheme="minorHAnsi"/>
          <w:sz w:val="16"/>
          <w:szCs w:val="16"/>
        </w:rPr>
        <w:t>удовольствием перечитываю выдающиеся страницы, каждый раз открывая заново</w:t>
      </w:r>
    </w:p>
    <w:p w:rsidR="00371848" w:rsidRPr="007517A9" w:rsidRDefault="00371848" w:rsidP="007517A9">
      <w:pPr>
        <w:pStyle w:val="a4"/>
        <w:rPr>
          <w:rFonts w:cstheme="minorHAnsi"/>
          <w:sz w:val="16"/>
          <w:szCs w:val="16"/>
        </w:rPr>
      </w:pPr>
      <w:r w:rsidRPr="007517A9">
        <w:rPr>
          <w:rFonts w:cstheme="minorHAnsi"/>
          <w:sz w:val="16"/>
          <w:szCs w:val="16"/>
        </w:rPr>
        <w:lastRenderedPageBreak/>
        <w:t>яркость и живость описания происходящих событий.</w:t>
      </w:r>
    </w:p>
    <w:p w:rsidR="00371848" w:rsidRPr="007517A9" w:rsidRDefault="00371848" w:rsidP="007517A9">
      <w:pPr>
        <w:pStyle w:val="a4"/>
        <w:rPr>
          <w:rFonts w:cstheme="minorHAnsi"/>
          <w:sz w:val="16"/>
          <w:szCs w:val="16"/>
        </w:rPr>
      </w:pPr>
      <w:r w:rsidRPr="007517A9">
        <w:rPr>
          <w:rFonts w:cstheme="minorHAnsi"/>
          <w:sz w:val="16"/>
          <w:szCs w:val="16"/>
        </w:rPr>
        <w:t>Красота повествования в романе была достигнута</w:t>
      </w:r>
    </w:p>
    <w:p w:rsidR="00371848" w:rsidRPr="007517A9" w:rsidRDefault="00371848" w:rsidP="007517A9">
      <w:pPr>
        <w:pStyle w:val="a4"/>
        <w:rPr>
          <w:rFonts w:cstheme="minorHAnsi"/>
          <w:sz w:val="16"/>
          <w:szCs w:val="16"/>
        </w:rPr>
      </w:pPr>
      <w:r w:rsidRPr="007517A9">
        <w:rPr>
          <w:rFonts w:cstheme="minorHAnsi"/>
          <w:sz w:val="16"/>
          <w:szCs w:val="16"/>
        </w:rPr>
        <w:t>автором за счет строгой стихотворной формы. Этому произведению свойственны</w:t>
      </w:r>
    </w:p>
    <w:p w:rsidR="00371848" w:rsidRPr="007517A9" w:rsidRDefault="00371848" w:rsidP="007517A9">
      <w:pPr>
        <w:pStyle w:val="a4"/>
        <w:rPr>
          <w:rFonts w:cstheme="minorHAnsi"/>
          <w:sz w:val="16"/>
          <w:szCs w:val="16"/>
        </w:rPr>
      </w:pPr>
      <w:r w:rsidRPr="007517A9">
        <w:rPr>
          <w:rFonts w:cstheme="minorHAnsi"/>
          <w:sz w:val="16"/>
          <w:szCs w:val="16"/>
        </w:rPr>
        <w:t>образно-метафорическое воссоздание жизни, музыкальность. Пушкин гениально</w:t>
      </w:r>
    </w:p>
    <w:p w:rsidR="00371848" w:rsidRPr="007517A9" w:rsidRDefault="00371848" w:rsidP="007517A9">
      <w:pPr>
        <w:pStyle w:val="a4"/>
        <w:rPr>
          <w:rFonts w:cstheme="minorHAnsi"/>
          <w:sz w:val="16"/>
          <w:szCs w:val="16"/>
        </w:rPr>
      </w:pPr>
      <w:r w:rsidRPr="007517A9">
        <w:rPr>
          <w:rFonts w:cstheme="minorHAnsi"/>
          <w:sz w:val="16"/>
          <w:szCs w:val="16"/>
        </w:rPr>
        <w:t>раскрыл черты характера и взаимоотношений главных героев - молодого помещика</w:t>
      </w:r>
    </w:p>
    <w:p w:rsidR="00371848" w:rsidRPr="007517A9" w:rsidRDefault="00371848" w:rsidP="007517A9">
      <w:pPr>
        <w:pStyle w:val="a4"/>
        <w:rPr>
          <w:rFonts w:cstheme="minorHAnsi"/>
          <w:sz w:val="16"/>
          <w:szCs w:val="16"/>
        </w:rPr>
      </w:pPr>
      <w:r w:rsidRPr="007517A9">
        <w:rPr>
          <w:rFonts w:cstheme="minorHAnsi"/>
          <w:sz w:val="16"/>
          <w:szCs w:val="16"/>
        </w:rPr>
        <w:t>Евгения Онегина и красивой доброй девушки Татьяны Лариной. Причем автору</w:t>
      </w:r>
    </w:p>
    <w:p w:rsidR="00371848" w:rsidRPr="007517A9" w:rsidRDefault="00371848" w:rsidP="007517A9">
      <w:pPr>
        <w:pStyle w:val="a4"/>
        <w:rPr>
          <w:rFonts w:cstheme="minorHAnsi"/>
          <w:sz w:val="16"/>
          <w:szCs w:val="16"/>
        </w:rPr>
      </w:pPr>
      <w:r w:rsidRPr="007517A9">
        <w:rPr>
          <w:rFonts w:cstheme="minorHAnsi"/>
          <w:sz w:val="16"/>
          <w:szCs w:val="16"/>
        </w:rPr>
        <w:t>удалось не только показать частную историю двух людей, но и объяснить природу</w:t>
      </w:r>
    </w:p>
    <w:p w:rsidR="00371848" w:rsidRPr="007517A9" w:rsidRDefault="00371848" w:rsidP="007517A9">
      <w:pPr>
        <w:pStyle w:val="a4"/>
        <w:rPr>
          <w:rFonts w:cstheme="minorHAnsi"/>
          <w:sz w:val="16"/>
          <w:szCs w:val="16"/>
        </w:rPr>
      </w:pPr>
      <w:r w:rsidRPr="007517A9">
        <w:rPr>
          <w:rFonts w:cstheme="minorHAnsi"/>
          <w:sz w:val="16"/>
          <w:szCs w:val="16"/>
        </w:rPr>
        <w:t>человека вообще, а также его современников.</w:t>
      </w:r>
    </w:p>
    <w:p w:rsidR="00371848" w:rsidRPr="007517A9" w:rsidRDefault="00371848" w:rsidP="007517A9">
      <w:pPr>
        <w:pStyle w:val="a4"/>
        <w:rPr>
          <w:rFonts w:cstheme="minorHAnsi"/>
          <w:sz w:val="16"/>
          <w:szCs w:val="16"/>
        </w:rPr>
      </w:pPr>
      <w:r w:rsidRPr="007517A9">
        <w:rPr>
          <w:rFonts w:cstheme="minorHAnsi"/>
          <w:sz w:val="16"/>
          <w:szCs w:val="16"/>
        </w:rPr>
        <w:t xml:space="preserve"> Неповторяемый характер придаёт роману постоянное</w:t>
      </w:r>
    </w:p>
    <w:p w:rsidR="00371848" w:rsidRPr="007517A9" w:rsidRDefault="00371848" w:rsidP="007517A9">
      <w:pPr>
        <w:pStyle w:val="a4"/>
        <w:rPr>
          <w:rFonts w:cstheme="minorHAnsi"/>
          <w:sz w:val="16"/>
          <w:szCs w:val="16"/>
        </w:rPr>
      </w:pPr>
      <w:r w:rsidRPr="007517A9">
        <w:rPr>
          <w:rFonts w:cstheme="minorHAnsi"/>
          <w:sz w:val="16"/>
          <w:szCs w:val="16"/>
        </w:rPr>
        <w:t>присутствие в нем автора, который</w:t>
      </w:r>
    </w:p>
    <w:p w:rsidR="00371848" w:rsidRPr="007517A9" w:rsidRDefault="00371848" w:rsidP="007517A9">
      <w:pPr>
        <w:pStyle w:val="a4"/>
        <w:rPr>
          <w:rFonts w:cstheme="minorHAnsi"/>
          <w:sz w:val="16"/>
          <w:szCs w:val="16"/>
        </w:rPr>
      </w:pPr>
      <w:r w:rsidRPr="007517A9">
        <w:rPr>
          <w:rFonts w:cstheme="minorHAnsi"/>
          <w:sz w:val="16"/>
          <w:szCs w:val="16"/>
        </w:rPr>
        <w:t>выступает доверенной особой Онегина в его делах, мыслях, переживаниях. В</w:t>
      </w:r>
    </w:p>
    <w:p w:rsidR="00371848" w:rsidRPr="007517A9" w:rsidRDefault="00371848" w:rsidP="007517A9">
      <w:pPr>
        <w:pStyle w:val="a4"/>
        <w:rPr>
          <w:rFonts w:cstheme="minorHAnsi"/>
          <w:sz w:val="16"/>
          <w:szCs w:val="16"/>
        </w:rPr>
      </w:pPr>
      <w:r w:rsidRPr="007517A9">
        <w:rPr>
          <w:rFonts w:cstheme="minorHAnsi"/>
          <w:sz w:val="16"/>
          <w:szCs w:val="16"/>
        </w:rPr>
        <w:t xml:space="preserve">персонаже Онегина поэт создал классический образ нового человека, «человека </w:t>
      </w:r>
      <w:proofErr w:type="gramStart"/>
      <w:r w:rsidRPr="007517A9">
        <w:rPr>
          <w:rFonts w:cstheme="minorHAnsi"/>
          <w:sz w:val="16"/>
          <w:szCs w:val="16"/>
        </w:rPr>
        <w:t>в</w:t>
      </w:r>
      <w:proofErr w:type="gramEnd"/>
    </w:p>
    <w:p w:rsidR="00371848" w:rsidRPr="007517A9" w:rsidRDefault="00371848" w:rsidP="007517A9">
      <w:pPr>
        <w:pStyle w:val="a4"/>
        <w:rPr>
          <w:rFonts w:cstheme="minorHAnsi"/>
          <w:sz w:val="16"/>
          <w:szCs w:val="16"/>
        </w:rPr>
      </w:pPr>
      <w:r w:rsidRPr="007517A9">
        <w:rPr>
          <w:rFonts w:cstheme="minorHAnsi"/>
          <w:sz w:val="16"/>
          <w:szCs w:val="16"/>
        </w:rPr>
        <w:t>русской жизни», «страдающего эгоиста». В образ Татьяны Пушкин вложил все</w:t>
      </w:r>
    </w:p>
    <w:p w:rsidR="00371848" w:rsidRPr="007517A9" w:rsidRDefault="00371848" w:rsidP="007517A9">
      <w:pPr>
        <w:pStyle w:val="a4"/>
        <w:rPr>
          <w:rFonts w:cstheme="minorHAnsi"/>
          <w:sz w:val="16"/>
          <w:szCs w:val="16"/>
        </w:rPr>
      </w:pPr>
      <w:r w:rsidRPr="007517A9">
        <w:rPr>
          <w:rFonts w:cstheme="minorHAnsi"/>
          <w:sz w:val="16"/>
          <w:szCs w:val="16"/>
        </w:rPr>
        <w:t>чувства, поступки, сущность типичной русской женщины: её верность, сила воли,</w:t>
      </w:r>
    </w:p>
    <w:p w:rsidR="00371848" w:rsidRPr="007517A9" w:rsidRDefault="00371848" w:rsidP="007517A9">
      <w:pPr>
        <w:pStyle w:val="a4"/>
        <w:rPr>
          <w:rFonts w:cstheme="minorHAnsi"/>
          <w:sz w:val="16"/>
          <w:szCs w:val="16"/>
        </w:rPr>
      </w:pPr>
      <w:r w:rsidRPr="007517A9">
        <w:rPr>
          <w:rFonts w:cstheme="minorHAnsi"/>
          <w:sz w:val="16"/>
          <w:szCs w:val="16"/>
        </w:rPr>
        <w:t>способность к самопожертвованию, доброта и сердечность. Поступки Лариной</w:t>
      </w:r>
    </w:p>
    <w:p w:rsidR="00371848" w:rsidRPr="007517A9" w:rsidRDefault="00371848" w:rsidP="007517A9">
      <w:pPr>
        <w:pStyle w:val="a4"/>
        <w:rPr>
          <w:rFonts w:cstheme="minorHAnsi"/>
          <w:sz w:val="16"/>
          <w:szCs w:val="16"/>
        </w:rPr>
      </w:pPr>
      <w:proofErr w:type="gramStart"/>
      <w:r w:rsidRPr="007517A9">
        <w:rPr>
          <w:rFonts w:cstheme="minorHAnsi"/>
          <w:sz w:val="16"/>
          <w:szCs w:val="16"/>
        </w:rPr>
        <w:t>соразмерены</w:t>
      </w:r>
      <w:proofErr w:type="gramEnd"/>
      <w:r w:rsidRPr="007517A9">
        <w:rPr>
          <w:rFonts w:cstheme="minorHAnsi"/>
          <w:sz w:val="16"/>
          <w:szCs w:val="16"/>
        </w:rPr>
        <w:t xml:space="preserve"> с ее внутренним миром, наполненным любовью и гармонией.</w:t>
      </w:r>
    </w:p>
    <w:p w:rsidR="00371848" w:rsidRPr="007517A9" w:rsidRDefault="00371848" w:rsidP="007517A9">
      <w:pPr>
        <w:pStyle w:val="a4"/>
        <w:rPr>
          <w:rFonts w:cstheme="minorHAnsi"/>
          <w:sz w:val="16"/>
          <w:szCs w:val="16"/>
        </w:rPr>
      </w:pPr>
      <w:r w:rsidRPr="007517A9">
        <w:rPr>
          <w:rFonts w:cstheme="minorHAnsi"/>
          <w:sz w:val="16"/>
          <w:szCs w:val="16"/>
        </w:rPr>
        <w:t xml:space="preserve"> Повествуя о жизни героев, Пушкин</w:t>
      </w:r>
    </w:p>
    <w:p w:rsidR="00371848" w:rsidRPr="007517A9" w:rsidRDefault="00371848" w:rsidP="007517A9">
      <w:pPr>
        <w:pStyle w:val="a4"/>
        <w:rPr>
          <w:rFonts w:cstheme="minorHAnsi"/>
          <w:sz w:val="16"/>
          <w:szCs w:val="16"/>
        </w:rPr>
      </w:pPr>
      <w:r w:rsidRPr="007517A9">
        <w:rPr>
          <w:rFonts w:cstheme="minorHAnsi"/>
          <w:sz w:val="16"/>
          <w:szCs w:val="16"/>
        </w:rPr>
        <w:t>вскользь высказывал свое мнение по разным проблемам воспитания и образования, порядков провинциальной жизни.</w:t>
      </w:r>
    </w:p>
    <w:p w:rsidR="00371848" w:rsidRPr="007517A9" w:rsidRDefault="00371848" w:rsidP="007517A9">
      <w:pPr>
        <w:pStyle w:val="a4"/>
        <w:rPr>
          <w:rFonts w:cstheme="minorHAnsi"/>
          <w:sz w:val="16"/>
          <w:szCs w:val="16"/>
        </w:rPr>
      </w:pPr>
      <w:r w:rsidRPr="007517A9">
        <w:rPr>
          <w:rFonts w:cstheme="minorHAnsi"/>
          <w:sz w:val="16"/>
          <w:szCs w:val="16"/>
        </w:rPr>
        <w:t>Некоторые его замечания добродушны и с ярким юмором, некоторые весьма язвительны, некоторые печальны и строги. В</w:t>
      </w:r>
    </w:p>
    <w:p w:rsidR="00371848" w:rsidRPr="007517A9" w:rsidRDefault="00371848" w:rsidP="007517A9">
      <w:pPr>
        <w:pStyle w:val="a4"/>
        <w:rPr>
          <w:rFonts w:cstheme="minorHAnsi"/>
          <w:sz w:val="16"/>
          <w:szCs w:val="16"/>
        </w:rPr>
      </w:pPr>
      <w:proofErr w:type="gramStart"/>
      <w:r w:rsidRPr="007517A9">
        <w:rPr>
          <w:rFonts w:cstheme="minorHAnsi"/>
          <w:sz w:val="16"/>
          <w:szCs w:val="16"/>
        </w:rPr>
        <w:t>этом</w:t>
      </w:r>
      <w:proofErr w:type="gramEnd"/>
      <w:r w:rsidRPr="007517A9">
        <w:rPr>
          <w:rFonts w:cstheme="minorHAnsi"/>
          <w:sz w:val="16"/>
          <w:szCs w:val="16"/>
        </w:rPr>
        <w:t xml:space="preserve"> романе поэт, пророк, мудрец А.С. Пушкин великодушно передаёт нам знание</w:t>
      </w:r>
    </w:p>
    <w:p w:rsidR="00371848" w:rsidRPr="007517A9" w:rsidRDefault="00371848" w:rsidP="007517A9">
      <w:pPr>
        <w:pStyle w:val="a4"/>
        <w:rPr>
          <w:rFonts w:cstheme="minorHAnsi"/>
          <w:sz w:val="16"/>
          <w:szCs w:val="16"/>
        </w:rPr>
      </w:pPr>
      <w:r w:rsidRPr="007517A9">
        <w:rPr>
          <w:rFonts w:cstheme="minorHAnsi"/>
          <w:sz w:val="16"/>
          <w:szCs w:val="16"/>
        </w:rPr>
        <w:t xml:space="preserve">истины: только пройдя через очищающий огонь страдания, сомнения, любви, твердо ступив на путь созидания, </w:t>
      </w:r>
      <w:proofErr w:type="gramStart"/>
      <w:r w:rsidRPr="007517A9">
        <w:rPr>
          <w:rFonts w:cstheme="minorHAnsi"/>
          <w:sz w:val="16"/>
          <w:szCs w:val="16"/>
        </w:rPr>
        <w:t>человеческая</w:t>
      </w:r>
      <w:proofErr w:type="gramEnd"/>
    </w:p>
    <w:p w:rsidR="00371848" w:rsidRPr="007517A9" w:rsidRDefault="00371848" w:rsidP="007517A9">
      <w:pPr>
        <w:pStyle w:val="a4"/>
        <w:rPr>
          <w:rFonts w:cstheme="minorHAnsi"/>
          <w:sz w:val="16"/>
          <w:szCs w:val="16"/>
        </w:rPr>
      </w:pPr>
      <w:r w:rsidRPr="007517A9">
        <w:rPr>
          <w:rFonts w:cstheme="minorHAnsi"/>
          <w:sz w:val="16"/>
          <w:szCs w:val="16"/>
        </w:rPr>
        <w:t>душа способна обрести Вселенную Мудрость.</w:t>
      </w:r>
    </w:p>
    <w:p w:rsidR="00371848" w:rsidRPr="007517A9" w:rsidRDefault="00371848" w:rsidP="007517A9">
      <w:pPr>
        <w:pStyle w:val="a4"/>
        <w:rPr>
          <w:rFonts w:cstheme="minorHAnsi"/>
          <w:sz w:val="16"/>
          <w:szCs w:val="16"/>
        </w:rPr>
      </w:pPr>
      <w:r w:rsidRPr="007517A9">
        <w:rPr>
          <w:rFonts w:cstheme="minorHAnsi"/>
          <w:sz w:val="16"/>
          <w:szCs w:val="16"/>
        </w:rPr>
        <w:t>Это</w:t>
      </w:r>
    </w:p>
    <w:p w:rsidR="00371848" w:rsidRPr="007517A9" w:rsidRDefault="00371848" w:rsidP="007517A9">
      <w:pPr>
        <w:pStyle w:val="a4"/>
        <w:rPr>
          <w:rFonts w:cstheme="minorHAnsi"/>
          <w:sz w:val="16"/>
          <w:szCs w:val="16"/>
        </w:rPr>
      </w:pPr>
      <w:r w:rsidRPr="007517A9">
        <w:rPr>
          <w:rFonts w:cstheme="minorHAnsi"/>
          <w:sz w:val="16"/>
          <w:szCs w:val="16"/>
        </w:rPr>
        <w:t>произведение и в сегодняшние дни послужит поддержкой в трудный час и подскажет</w:t>
      </w:r>
    </w:p>
    <w:p w:rsidR="00371848" w:rsidRPr="007517A9" w:rsidRDefault="00371848" w:rsidP="007517A9">
      <w:pPr>
        <w:pStyle w:val="a4"/>
        <w:rPr>
          <w:rFonts w:cstheme="minorHAnsi"/>
          <w:sz w:val="16"/>
          <w:szCs w:val="16"/>
        </w:rPr>
      </w:pPr>
      <w:r w:rsidRPr="007517A9">
        <w:rPr>
          <w:rFonts w:cstheme="minorHAnsi"/>
          <w:sz w:val="16"/>
          <w:szCs w:val="16"/>
        </w:rPr>
        <w:t>выход из сложной ситуации.</w:t>
      </w:r>
    </w:p>
    <w:p w:rsidR="00371848" w:rsidRPr="007517A9" w:rsidRDefault="00371848" w:rsidP="007517A9">
      <w:pPr>
        <w:pStyle w:val="a4"/>
        <w:rPr>
          <w:rStyle w:val="ab"/>
          <w:rFonts w:cstheme="minorHAnsi"/>
          <w:sz w:val="16"/>
          <w:szCs w:val="16"/>
        </w:rPr>
      </w:pPr>
      <w:r w:rsidRPr="007517A9">
        <w:rPr>
          <w:rStyle w:val="ab"/>
          <w:rFonts w:cstheme="minorHAnsi"/>
          <w:sz w:val="16"/>
          <w:szCs w:val="16"/>
        </w:rPr>
        <w:t>Бесспорно, книга — источник знаний. Но разве дело только в этом? Книга — источник мудрости и совести, истины и мило</w:t>
      </w:r>
      <w:r w:rsidRPr="007517A9">
        <w:rPr>
          <w:rStyle w:val="ab"/>
          <w:rFonts w:cstheme="minorHAnsi"/>
          <w:sz w:val="16"/>
          <w:szCs w:val="16"/>
        </w:rPr>
        <w:softHyphen/>
        <w:t>сердия, гуманизма и доброты, накопленных многими поколения</w:t>
      </w:r>
      <w:r w:rsidRPr="007517A9">
        <w:rPr>
          <w:rStyle w:val="ab"/>
          <w:rFonts w:cstheme="minorHAnsi"/>
          <w:sz w:val="16"/>
          <w:szCs w:val="16"/>
        </w:rPr>
        <w:softHyphen/>
        <w:t>ми. Она передаёт нам такой опыт, который не может быть итогом жизни только одного, даже самого гениального, человека. Очень точно сказал об этом А. И. Герцен: «Книга — это духовное заве</w:t>
      </w:r>
      <w:r w:rsidRPr="007517A9">
        <w:rPr>
          <w:rStyle w:val="ab"/>
          <w:rFonts w:cstheme="minorHAnsi"/>
          <w:sz w:val="16"/>
          <w:szCs w:val="16"/>
        </w:rPr>
        <w:softHyphen/>
        <w:t>щание одного поколения другому, совет умирающего старца юно</w:t>
      </w:r>
      <w:r w:rsidRPr="007517A9">
        <w:rPr>
          <w:rStyle w:val="ab"/>
          <w:rFonts w:cstheme="minorHAnsi"/>
          <w:sz w:val="16"/>
          <w:szCs w:val="16"/>
        </w:rPr>
        <w:softHyphen/>
        <w:t>ше, начинающему жить…»</w:t>
      </w:r>
    </w:p>
    <w:p w:rsidR="00371848" w:rsidRPr="00890E8A" w:rsidRDefault="00371848" w:rsidP="007517A9">
      <w:pPr>
        <w:pStyle w:val="a4"/>
        <w:rPr>
          <w:rFonts w:cstheme="minorHAnsi"/>
          <w:b/>
          <w:sz w:val="16"/>
          <w:szCs w:val="16"/>
        </w:rPr>
      </w:pPr>
      <w:r w:rsidRPr="00890E8A">
        <w:rPr>
          <w:rFonts w:cstheme="minorHAnsi"/>
          <w:b/>
          <w:sz w:val="16"/>
          <w:szCs w:val="16"/>
        </w:rPr>
        <w:t>324 слов.</w:t>
      </w:r>
    </w:p>
    <w:p w:rsidR="00371848" w:rsidRPr="00890E8A" w:rsidRDefault="00371848" w:rsidP="007517A9">
      <w:pPr>
        <w:pStyle w:val="a4"/>
        <w:rPr>
          <w:rFonts w:cstheme="minorHAnsi"/>
          <w:b/>
          <w:color w:val="000000"/>
          <w:sz w:val="16"/>
          <w:szCs w:val="16"/>
        </w:rPr>
      </w:pPr>
      <w:r w:rsidRPr="00890E8A">
        <w:rPr>
          <w:rFonts w:cstheme="minorHAnsi"/>
          <w:b/>
          <w:sz w:val="16"/>
          <w:szCs w:val="16"/>
        </w:rPr>
        <w:t>77. Хорошо или плохо быть эгоистом?</w:t>
      </w:r>
    </w:p>
    <w:p w:rsidR="00AF40A7" w:rsidRPr="007517A9" w:rsidRDefault="00AF40A7" w:rsidP="007517A9">
      <w:pPr>
        <w:pStyle w:val="a4"/>
        <w:rPr>
          <w:rStyle w:val="apple-converted-space"/>
          <w:rFonts w:cstheme="minorHAnsi"/>
          <w:color w:val="000000"/>
          <w:sz w:val="16"/>
          <w:szCs w:val="16"/>
          <w:shd w:val="clear" w:color="auto" w:fill="FFFFFF"/>
        </w:rPr>
      </w:pPr>
      <w:r w:rsidRPr="007517A9">
        <w:rPr>
          <w:rStyle w:val="af0"/>
          <w:rFonts w:cstheme="minorHAnsi"/>
          <w:sz w:val="16"/>
          <w:szCs w:val="16"/>
        </w:rPr>
        <w:t>Любовь к людям содержит и любовь к себе, ибо любовь к людям распространяется на самого человека, любящего людей. Нужно одинаково любить себя и других. </w:t>
      </w:r>
      <w:r w:rsidRPr="007517A9">
        <w:rPr>
          <w:rStyle w:val="af0"/>
          <w:rFonts w:cstheme="minorHAnsi"/>
          <w:sz w:val="16"/>
          <w:szCs w:val="16"/>
        </w:rPr>
        <w:br/>
      </w:r>
      <w:proofErr w:type="spellStart"/>
      <w:r w:rsidRPr="007517A9">
        <w:rPr>
          <w:rFonts w:cstheme="minorHAnsi"/>
          <w:color w:val="000000"/>
          <w:sz w:val="16"/>
          <w:szCs w:val="16"/>
          <w:shd w:val="clear" w:color="auto" w:fill="FFFFFF"/>
        </w:rPr>
        <w:t>Лао-цзы</w:t>
      </w:r>
      <w:proofErr w:type="spellEnd"/>
      <w:r w:rsidRPr="007517A9">
        <w:rPr>
          <w:rStyle w:val="apple-converted-space"/>
          <w:rFonts w:cstheme="minorHAnsi"/>
          <w:color w:val="000000"/>
          <w:sz w:val="16"/>
          <w:szCs w:val="16"/>
          <w:shd w:val="clear" w:color="auto" w:fill="FFFFFF"/>
        </w:rPr>
        <w:t> </w:t>
      </w:r>
      <w:r w:rsidR="00890E8A">
        <w:rPr>
          <w:rFonts w:cstheme="minorHAnsi"/>
          <w:color w:val="000000"/>
          <w:sz w:val="16"/>
          <w:szCs w:val="16"/>
        </w:rPr>
        <w:br/>
      </w:r>
      <w:r w:rsidRPr="007517A9">
        <w:rPr>
          <w:rFonts w:cstheme="minorHAnsi"/>
          <w:color w:val="000000"/>
          <w:sz w:val="16"/>
          <w:szCs w:val="16"/>
          <w:shd w:val="clear" w:color="auto" w:fill="FFFFFF"/>
        </w:rPr>
        <w:t>Я считаю, что эгоизм — одно из самых неприятных ка</w:t>
      </w:r>
      <w:r w:rsidRPr="007517A9">
        <w:rPr>
          <w:rFonts w:cstheme="minorHAnsi"/>
          <w:color w:val="000000"/>
          <w:sz w:val="16"/>
          <w:szCs w:val="16"/>
          <w:shd w:val="clear" w:color="auto" w:fill="FFFFFF"/>
        </w:rPr>
        <w:softHyphen/>
        <w:t>честв в человеке. Это самовлюблённость, жажда внимания и глупость вместе взятые. Эгоист не замечает людей вокруг, наоборот — он ждёт обожания, преклонения.</w:t>
      </w:r>
      <w:r w:rsidRPr="007517A9">
        <w:rPr>
          <w:rFonts w:cstheme="minorHAnsi"/>
          <w:color w:val="000000"/>
          <w:sz w:val="16"/>
          <w:szCs w:val="16"/>
        </w:rPr>
        <w:br/>
      </w:r>
      <w:r w:rsidRPr="007517A9">
        <w:rPr>
          <w:rFonts w:cstheme="minorHAnsi"/>
          <w:color w:val="000000"/>
          <w:sz w:val="16"/>
          <w:szCs w:val="16"/>
          <w:shd w:val="clear" w:color="auto" w:fill="FFFFFF"/>
        </w:rPr>
        <w:t xml:space="preserve">Самолюбие — это любовь к себе. А значит — самоуважение, чувство собственного достоинства, осознание собственной полноценности, собственной значимости, целостности своей личности, независимости и твердости своего характера, наличие собственных убеждений, целей, идеалов. Кто сможет сказать, что это плохо? Думаю, таких </w:t>
      </w:r>
      <w:r w:rsidRPr="007517A9">
        <w:rPr>
          <w:rFonts w:cstheme="minorHAnsi"/>
          <w:color w:val="000000"/>
          <w:sz w:val="16"/>
          <w:szCs w:val="16"/>
          <w:shd w:val="clear" w:color="auto" w:fill="FFFFFF"/>
        </w:rPr>
        <w:lastRenderedPageBreak/>
        <w:t>найдется не много.</w:t>
      </w:r>
      <w:r w:rsidRPr="007517A9">
        <w:rPr>
          <w:rStyle w:val="apple-converted-space"/>
          <w:rFonts w:cstheme="minorHAnsi"/>
          <w:color w:val="000000"/>
          <w:sz w:val="16"/>
          <w:szCs w:val="16"/>
          <w:shd w:val="clear" w:color="auto" w:fill="FFFFFF"/>
        </w:rPr>
        <w:t> </w:t>
      </w:r>
      <w:r w:rsidRPr="007517A9">
        <w:rPr>
          <w:rFonts w:cstheme="minorHAnsi"/>
          <w:color w:val="000000"/>
          <w:sz w:val="16"/>
          <w:szCs w:val="16"/>
        </w:rPr>
        <w:br/>
      </w:r>
      <w:r w:rsidRPr="007517A9">
        <w:rPr>
          <w:rFonts w:cstheme="minorHAnsi"/>
          <w:color w:val="000000"/>
          <w:sz w:val="16"/>
          <w:szCs w:val="16"/>
          <w:shd w:val="clear" w:color="auto" w:fill="FFFFFF"/>
        </w:rPr>
        <w:t>«Эгоист», — говорят о человеке, который заботится только о себе, о собственном благе. « Самолюбивый », — обвиняют его. Но дело здесь, на мой взгляд, не в самом самолюбии, а в том, до какого предела доходит в человеке любовь к себе.</w:t>
      </w:r>
      <w:r w:rsidRPr="007517A9">
        <w:rPr>
          <w:rStyle w:val="apple-converted-space"/>
          <w:rFonts w:cstheme="minorHAnsi"/>
          <w:color w:val="000000"/>
          <w:sz w:val="16"/>
          <w:szCs w:val="16"/>
          <w:shd w:val="clear" w:color="auto" w:fill="FFFFFF"/>
        </w:rPr>
        <w:t> </w:t>
      </w:r>
      <w:r w:rsidRPr="007517A9">
        <w:rPr>
          <w:rFonts w:cstheme="minorHAnsi"/>
          <w:color w:val="000000"/>
          <w:sz w:val="16"/>
          <w:szCs w:val="16"/>
        </w:rPr>
        <w:br/>
      </w:r>
      <w:r w:rsidRPr="007517A9">
        <w:rPr>
          <w:rFonts w:cstheme="minorHAnsi"/>
          <w:color w:val="000000"/>
          <w:sz w:val="16"/>
          <w:szCs w:val="16"/>
          <w:shd w:val="clear" w:color="auto" w:fill="FFFFFF"/>
        </w:rPr>
        <w:t>Еще Аристотель утверждал, что «эгоизм заключается не в любви самого себя, а в большей, чем должно, степени этой любви». То есть когда в безмерной самовлюбленности человек забывает обо всем, кроме соблюдения собственных интересов, удовлетворения своих личных потребностей и желаний, ничего, кроме порицания, это вызвать не может.</w:t>
      </w:r>
      <w:r w:rsidRPr="007517A9">
        <w:rPr>
          <w:rStyle w:val="apple-converted-space"/>
          <w:rFonts w:cstheme="minorHAnsi"/>
          <w:color w:val="000000"/>
          <w:sz w:val="16"/>
          <w:szCs w:val="16"/>
          <w:shd w:val="clear" w:color="auto" w:fill="FFFFFF"/>
        </w:rPr>
        <w:t> </w:t>
      </w:r>
      <w:r w:rsidRPr="007517A9">
        <w:rPr>
          <w:rFonts w:cstheme="minorHAnsi"/>
          <w:color w:val="000000"/>
          <w:sz w:val="16"/>
          <w:szCs w:val="16"/>
        </w:rPr>
        <w:br/>
      </w:r>
      <w:r w:rsidRPr="007517A9">
        <w:rPr>
          <w:rFonts w:cstheme="minorHAnsi"/>
          <w:color w:val="000000"/>
          <w:sz w:val="16"/>
          <w:szCs w:val="16"/>
          <w:shd w:val="clear" w:color="auto" w:fill="FFFFFF"/>
        </w:rPr>
        <w:t>Философ Д. Юм писал: «Самолюбие... порождает правила справедливости и является первым мотивом соблюдения последних».</w:t>
      </w:r>
      <w:r w:rsidRPr="007517A9">
        <w:rPr>
          <w:rStyle w:val="apple-converted-space"/>
          <w:rFonts w:cstheme="minorHAnsi"/>
          <w:color w:val="000000"/>
          <w:sz w:val="16"/>
          <w:szCs w:val="16"/>
          <w:shd w:val="clear" w:color="auto" w:fill="FFFFFF"/>
        </w:rPr>
        <w:t> </w:t>
      </w:r>
      <w:r w:rsidRPr="007517A9">
        <w:rPr>
          <w:rFonts w:cstheme="minorHAnsi"/>
          <w:color w:val="000000"/>
          <w:sz w:val="16"/>
          <w:szCs w:val="16"/>
        </w:rPr>
        <w:br/>
      </w:r>
      <w:r w:rsidRPr="007517A9">
        <w:rPr>
          <w:rFonts w:cstheme="minorHAnsi"/>
          <w:color w:val="000000"/>
          <w:sz w:val="16"/>
          <w:szCs w:val="16"/>
          <w:shd w:val="clear" w:color="auto" w:fill="FFFFFF"/>
        </w:rPr>
        <w:t>Любовь к себе, самоуважение, чувство собственного достоинства — все это возвышает человека, придает его деятельности, его стремлениям, его мечтам высшее благородство и смысл. Любой человек должен уважать себя и считать себя достойным наилучшего. Ведь только тот, кто может любить себя, кто уважает и ценит в себе личность, может до конца осознать свое истинное предназначение и с гордостью повторить слова И. Фихте: «...мое существование не тщетно и не бесцельно, я — необходимое звено великой цепи, которая тянется от развития у первого человека сознания его бытия — в вечность».</w:t>
      </w:r>
      <w:r w:rsidRPr="007517A9">
        <w:rPr>
          <w:rStyle w:val="apple-converted-space"/>
          <w:rFonts w:cstheme="minorHAnsi"/>
          <w:color w:val="000000"/>
          <w:sz w:val="16"/>
          <w:szCs w:val="16"/>
          <w:shd w:val="clear" w:color="auto" w:fill="FFFFFF"/>
        </w:rPr>
        <w:t> </w:t>
      </w:r>
      <w:r w:rsidRPr="007517A9">
        <w:rPr>
          <w:rFonts w:cstheme="minorHAnsi"/>
          <w:color w:val="000000"/>
          <w:sz w:val="16"/>
          <w:szCs w:val="16"/>
        </w:rPr>
        <w:br/>
      </w:r>
      <w:r w:rsidRPr="007517A9">
        <w:rPr>
          <w:rFonts w:cstheme="minorHAnsi"/>
          <w:color w:val="000000"/>
          <w:sz w:val="16"/>
          <w:szCs w:val="16"/>
          <w:shd w:val="clear" w:color="auto" w:fill="FFFFFF"/>
        </w:rPr>
        <w:t>В заключение мне хотелось бы пожелать, чтобы все люди любили себя, ко помнили при этом слова Л. Фейербаха: «Различайте между злым, бесчеловечным и бессердечным эгоизмом и эгоизмом добрым, участливым, человечным; различайте между незлобивым, невольным самолюбием, находящим удовлетворение в любви к другим, и самолюбием произвольным, намеренным, находящим удовлетворение в равнодушии или даже в прямой злости по отношению к другим».</w:t>
      </w:r>
      <w:r w:rsidRPr="007517A9">
        <w:rPr>
          <w:rStyle w:val="apple-converted-space"/>
          <w:rFonts w:cstheme="minorHAnsi"/>
          <w:color w:val="000000"/>
          <w:sz w:val="16"/>
          <w:szCs w:val="16"/>
          <w:shd w:val="clear" w:color="auto" w:fill="FFFFFF"/>
        </w:rPr>
        <w:t> </w:t>
      </w:r>
    </w:p>
    <w:p w:rsidR="00AF40A7" w:rsidRPr="00890E8A" w:rsidRDefault="00AF40A7" w:rsidP="007517A9">
      <w:pPr>
        <w:pStyle w:val="a4"/>
        <w:rPr>
          <w:rFonts w:cstheme="minorHAnsi"/>
          <w:b/>
          <w:sz w:val="16"/>
          <w:szCs w:val="16"/>
        </w:rPr>
      </w:pPr>
      <w:r w:rsidRPr="00890E8A">
        <w:rPr>
          <w:rFonts w:cstheme="minorHAnsi"/>
          <w:b/>
          <w:sz w:val="16"/>
          <w:szCs w:val="16"/>
        </w:rPr>
        <w:t>335 слов.</w:t>
      </w:r>
    </w:p>
    <w:p w:rsidR="00AF40A7" w:rsidRPr="00890E8A" w:rsidRDefault="00AF40A7" w:rsidP="007517A9">
      <w:pPr>
        <w:pStyle w:val="a4"/>
        <w:rPr>
          <w:rFonts w:cstheme="minorHAnsi"/>
          <w:b/>
          <w:sz w:val="16"/>
          <w:szCs w:val="16"/>
        </w:rPr>
      </w:pPr>
      <w:r w:rsidRPr="00890E8A">
        <w:rPr>
          <w:rFonts w:cstheme="minorHAnsi"/>
          <w:b/>
          <w:color w:val="464E62"/>
          <w:sz w:val="16"/>
          <w:szCs w:val="16"/>
          <w:shd w:val="clear" w:color="auto" w:fill="FFFFFF"/>
        </w:rPr>
        <w:t> </w:t>
      </w:r>
      <w:r w:rsidRPr="00890E8A">
        <w:rPr>
          <w:rFonts w:cstheme="minorHAnsi"/>
          <w:b/>
          <w:sz w:val="16"/>
          <w:szCs w:val="16"/>
        </w:rPr>
        <w:t>78. Моя семья – моя опора.</w:t>
      </w:r>
    </w:p>
    <w:p w:rsidR="00484876" w:rsidRPr="007517A9" w:rsidRDefault="00484876" w:rsidP="007517A9">
      <w:pPr>
        <w:pStyle w:val="a4"/>
        <w:rPr>
          <w:ins w:id="22" w:author="Unknown"/>
          <w:rFonts w:cstheme="minorHAnsi"/>
          <w:sz w:val="16"/>
          <w:szCs w:val="16"/>
          <w:lang w:eastAsia="ru-RU"/>
        </w:rPr>
      </w:pPr>
      <w:ins w:id="23" w:author="Unknown">
        <w:r w:rsidRPr="007517A9">
          <w:rPr>
            <w:rFonts w:cstheme="minorHAnsi"/>
            <w:sz w:val="16"/>
            <w:szCs w:val="16"/>
            <w:lang w:eastAsia="ru-RU"/>
          </w:rPr>
          <w:t>Свою семью люблю я очень,</w:t>
        </w:r>
      </w:ins>
    </w:p>
    <w:p w:rsidR="00484876" w:rsidRPr="007517A9" w:rsidRDefault="00484876" w:rsidP="007517A9">
      <w:pPr>
        <w:pStyle w:val="a4"/>
        <w:rPr>
          <w:ins w:id="24" w:author="Unknown"/>
          <w:rFonts w:cstheme="minorHAnsi"/>
          <w:sz w:val="16"/>
          <w:szCs w:val="16"/>
          <w:lang w:eastAsia="ru-RU"/>
        </w:rPr>
      </w:pPr>
      <w:ins w:id="25" w:author="Unknown">
        <w:r w:rsidRPr="007517A9">
          <w:rPr>
            <w:rFonts w:cstheme="minorHAnsi"/>
            <w:sz w:val="16"/>
            <w:szCs w:val="16"/>
            <w:lang w:eastAsia="ru-RU"/>
          </w:rPr>
          <w:t>Ведь для меня это причал.</w:t>
        </w:r>
      </w:ins>
    </w:p>
    <w:p w:rsidR="00484876" w:rsidRPr="007517A9" w:rsidRDefault="00484876" w:rsidP="007517A9">
      <w:pPr>
        <w:pStyle w:val="a4"/>
        <w:rPr>
          <w:ins w:id="26" w:author="Unknown"/>
          <w:rFonts w:cstheme="minorHAnsi"/>
          <w:sz w:val="16"/>
          <w:szCs w:val="16"/>
          <w:lang w:eastAsia="ru-RU"/>
        </w:rPr>
      </w:pPr>
      <w:ins w:id="27" w:author="Unknown">
        <w:r w:rsidRPr="007517A9">
          <w:rPr>
            <w:rFonts w:cstheme="minorHAnsi"/>
            <w:sz w:val="16"/>
            <w:szCs w:val="16"/>
            <w:lang w:eastAsia="ru-RU"/>
          </w:rPr>
          <w:t>Моя семья – моя опора,</w:t>
        </w:r>
      </w:ins>
    </w:p>
    <w:p w:rsidR="00484876" w:rsidRPr="007517A9" w:rsidRDefault="00484876" w:rsidP="007517A9">
      <w:pPr>
        <w:pStyle w:val="a4"/>
        <w:rPr>
          <w:ins w:id="28" w:author="Unknown"/>
          <w:rFonts w:cstheme="minorHAnsi"/>
          <w:sz w:val="16"/>
          <w:szCs w:val="16"/>
          <w:lang w:eastAsia="ru-RU"/>
        </w:rPr>
      </w:pPr>
      <w:ins w:id="29" w:author="Unknown">
        <w:r w:rsidRPr="007517A9">
          <w:rPr>
            <w:rFonts w:cstheme="minorHAnsi"/>
            <w:sz w:val="16"/>
            <w:szCs w:val="16"/>
            <w:lang w:eastAsia="ru-RU"/>
          </w:rPr>
          <w:t>И жизненный высокий идеал…</w:t>
        </w:r>
      </w:ins>
    </w:p>
    <w:p w:rsidR="00484876" w:rsidRPr="007517A9" w:rsidRDefault="00484876" w:rsidP="007517A9">
      <w:pPr>
        <w:pStyle w:val="a4"/>
        <w:rPr>
          <w:rFonts w:cstheme="minorHAnsi"/>
          <w:sz w:val="16"/>
          <w:szCs w:val="16"/>
          <w:lang w:eastAsia="ru-RU"/>
        </w:rPr>
      </w:pPr>
      <w:r w:rsidRPr="007517A9">
        <w:rPr>
          <w:rFonts w:cstheme="minorHAnsi"/>
          <w:sz w:val="16"/>
          <w:szCs w:val="16"/>
          <w:lang w:eastAsia="ru-RU"/>
        </w:rPr>
        <w:t xml:space="preserve"> (У. </w:t>
      </w:r>
      <w:proofErr w:type="spellStart"/>
      <w:r w:rsidRPr="007517A9">
        <w:rPr>
          <w:rFonts w:cstheme="minorHAnsi"/>
          <w:sz w:val="16"/>
          <w:szCs w:val="16"/>
          <w:lang w:eastAsia="ru-RU"/>
        </w:rPr>
        <w:t>Фоскало</w:t>
      </w:r>
      <w:proofErr w:type="spellEnd"/>
      <w:r w:rsidRPr="007517A9">
        <w:rPr>
          <w:rFonts w:cstheme="minorHAnsi"/>
          <w:sz w:val="16"/>
          <w:szCs w:val="16"/>
          <w:lang w:eastAsia="ru-RU"/>
        </w:rPr>
        <w:t>)</w:t>
      </w:r>
    </w:p>
    <w:p w:rsidR="00484876" w:rsidRPr="007517A9" w:rsidRDefault="00484876" w:rsidP="007517A9">
      <w:pPr>
        <w:pStyle w:val="a4"/>
        <w:rPr>
          <w:rFonts w:cstheme="minorHAnsi"/>
          <w:sz w:val="16"/>
          <w:szCs w:val="16"/>
          <w:lang w:eastAsia="ru-RU"/>
        </w:rPr>
      </w:pPr>
      <w:r w:rsidRPr="007517A9">
        <w:rPr>
          <w:rFonts w:cstheme="minorHAnsi"/>
          <w:sz w:val="16"/>
          <w:szCs w:val="16"/>
          <w:lang w:eastAsia="ru-RU"/>
        </w:rPr>
        <w:t>Моя семья, мой дом, мои родственники-это моя опора. Никто не поможет в трудную минуту мне так, как моя семья. Они всегда со мной, всегда мне помогают. Я всегда могу на них положиться. Они всегда могут меня поддержать и дать нужный совет. Я всегда могу довериться им, рассказать о своих проблемах или рассказать свои секреты. Я обожаю свою семью, хоть и бывают маленькие конфликты.</w:t>
      </w:r>
    </w:p>
    <w:p w:rsidR="00484876" w:rsidRPr="007517A9" w:rsidRDefault="00484876" w:rsidP="007517A9">
      <w:pPr>
        <w:pStyle w:val="a4"/>
        <w:rPr>
          <w:rFonts w:cstheme="minorHAnsi"/>
          <w:sz w:val="16"/>
          <w:szCs w:val="16"/>
          <w:lang w:eastAsia="ru-RU"/>
        </w:rPr>
      </w:pPr>
      <w:r w:rsidRPr="007517A9">
        <w:rPr>
          <w:rFonts w:cstheme="minorHAnsi"/>
          <w:sz w:val="16"/>
          <w:szCs w:val="16"/>
          <w:lang w:eastAsia="ru-RU"/>
        </w:rPr>
        <w:t xml:space="preserve">Каждый человек мечтает о своей семье, о доме, где тебя ждут и любят. Дом- это главная ячейка человеческой жизни. Дом-это семья, это малая родина, с которой начинается любовь к своей стране. Семья в жизни каждого человека играет большую роль. Семья- это близкие и дорогие люди. </w:t>
      </w:r>
    </w:p>
    <w:p w:rsidR="00484876" w:rsidRPr="007517A9" w:rsidRDefault="00484876" w:rsidP="007517A9">
      <w:pPr>
        <w:pStyle w:val="a4"/>
        <w:rPr>
          <w:rFonts w:cstheme="minorHAnsi"/>
          <w:sz w:val="16"/>
          <w:szCs w:val="16"/>
          <w:lang w:eastAsia="ru-RU"/>
        </w:rPr>
      </w:pPr>
      <w:r w:rsidRPr="007517A9">
        <w:rPr>
          <w:rFonts w:cstheme="minorHAnsi"/>
          <w:sz w:val="16"/>
          <w:szCs w:val="16"/>
          <w:lang w:eastAsia="ru-RU"/>
        </w:rPr>
        <w:t>У меня небольшая, но очень дружная семья. Для меня семья начинается с мамы. Мамина ласка, нежность, тепло окружают нас с первых дней жизни. Моя мама в семье самый любимый, дорогой человек.</w:t>
      </w:r>
    </w:p>
    <w:p w:rsidR="00484876" w:rsidRPr="007517A9" w:rsidRDefault="00484876" w:rsidP="007517A9">
      <w:pPr>
        <w:pStyle w:val="a4"/>
        <w:rPr>
          <w:rFonts w:cstheme="minorHAnsi"/>
          <w:sz w:val="16"/>
          <w:szCs w:val="16"/>
          <w:lang w:eastAsia="ru-RU"/>
        </w:rPr>
      </w:pPr>
      <w:r w:rsidRPr="007517A9">
        <w:rPr>
          <w:rFonts w:cstheme="minorHAnsi"/>
          <w:sz w:val="16"/>
          <w:szCs w:val="16"/>
          <w:lang w:eastAsia="ru-RU"/>
        </w:rPr>
        <w:t xml:space="preserve">Нас в семье пятеро: мама, папа, сестренка, братишка и я. В нашем доме всегда, тепло, уютно и комфортно, потому что наша семья очень дружная и веселая. Каждая семья должна иметь свои обычаи, традиции, свои семейные праздники. Мы в семье часто вспоминаем  веселые события, которые произошли с нами. </w:t>
      </w:r>
      <w:r w:rsidRPr="007517A9">
        <w:rPr>
          <w:rFonts w:cstheme="minorHAnsi"/>
          <w:sz w:val="16"/>
          <w:szCs w:val="16"/>
          <w:lang w:eastAsia="ru-RU"/>
        </w:rPr>
        <w:lastRenderedPageBreak/>
        <w:t xml:space="preserve">Эти воспоминания создают в доме огромную теплоту и сердечную атмосферу. </w:t>
      </w:r>
    </w:p>
    <w:p w:rsidR="00484876" w:rsidRPr="007517A9" w:rsidRDefault="00484876" w:rsidP="007517A9">
      <w:pPr>
        <w:pStyle w:val="a4"/>
        <w:rPr>
          <w:rFonts w:cstheme="minorHAnsi"/>
          <w:sz w:val="16"/>
          <w:szCs w:val="16"/>
          <w:lang w:eastAsia="ru-RU"/>
        </w:rPr>
      </w:pPr>
      <w:r w:rsidRPr="007517A9">
        <w:rPr>
          <w:rFonts w:cstheme="minorHAnsi"/>
          <w:sz w:val="16"/>
          <w:szCs w:val="16"/>
          <w:lang w:eastAsia="ru-RU"/>
        </w:rPr>
        <w:t xml:space="preserve">Семья-это самое главное, что есть у каждого из нас. Она держится на взаимопонимании, доверии, заботе друг о друге, радости от совместных действий. Для меня семья-это место куда я с нетерпением буду возвращаться. Мои родные и близкие всегда меня ждут и любят. Моя семья- это моя опора. </w:t>
      </w:r>
    </w:p>
    <w:p w:rsidR="00484876" w:rsidRPr="00890E8A" w:rsidRDefault="00484876" w:rsidP="007517A9">
      <w:pPr>
        <w:pStyle w:val="a4"/>
        <w:rPr>
          <w:rFonts w:cstheme="minorHAnsi"/>
          <w:b/>
          <w:sz w:val="16"/>
          <w:szCs w:val="16"/>
        </w:rPr>
      </w:pPr>
      <w:r w:rsidRPr="00890E8A">
        <w:rPr>
          <w:rFonts w:cstheme="minorHAnsi"/>
          <w:b/>
          <w:sz w:val="16"/>
          <w:szCs w:val="16"/>
        </w:rPr>
        <w:t>262слов.</w:t>
      </w:r>
    </w:p>
    <w:p w:rsidR="00484876" w:rsidRPr="00890E8A" w:rsidRDefault="00484876" w:rsidP="007517A9">
      <w:pPr>
        <w:pStyle w:val="a4"/>
        <w:rPr>
          <w:rFonts w:cstheme="minorHAnsi"/>
          <w:b/>
          <w:sz w:val="16"/>
          <w:szCs w:val="16"/>
        </w:rPr>
      </w:pPr>
      <w:r w:rsidRPr="00890E8A">
        <w:rPr>
          <w:rFonts w:cstheme="minorHAnsi"/>
          <w:b/>
          <w:sz w:val="16"/>
          <w:szCs w:val="16"/>
        </w:rPr>
        <w:t>79. Роскошь разъедает душу человека?</w:t>
      </w:r>
    </w:p>
    <w:p w:rsidR="00F938B8" w:rsidRPr="007517A9" w:rsidRDefault="00F938B8" w:rsidP="007517A9">
      <w:pPr>
        <w:pStyle w:val="a4"/>
        <w:rPr>
          <w:rFonts w:cstheme="minorHAnsi"/>
          <w:sz w:val="16"/>
          <w:szCs w:val="16"/>
        </w:rPr>
      </w:pPr>
      <w:r w:rsidRPr="007517A9">
        <w:rPr>
          <w:rFonts w:cstheme="minorHAnsi"/>
          <w:sz w:val="16"/>
          <w:szCs w:val="16"/>
        </w:rPr>
        <w:t>Стремление к роскоши, изъедающее душу человека, – вот проблема, над которой размышляет С. Соловейчик.</w:t>
      </w:r>
      <w:r w:rsidRPr="007517A9">
        <w:rPr>
          <w:rFonts w:cstheme="minorHAnsi"/>
          <w:sz w:val="16"/>
          <w:szCs w:val="16"/>
        </w:rPr>
        <w:br/>
      </w:r>
      <w:r w:rsidRPr="007517A9">
        <w:rPr>
          <w:rFonts w:cstheme="minorHAnsi"/>
          <w:sz w:val="16"/>
          <w:szCs w:val="16"/>
        </w:rPr>
        <w:br/>
        <w:t>Нравственный вопрос, поставленный в тексте, является одним из вечных в литературе. Еще в Библии говорилось, что «корень всех зол есть сребролюбие», позволяющее жить в роскоши. Особенно злободневной эта проблема стала в наши дни, когда сотни людей, живущих в роскоши, противостоят тысячам, про</w:t>
      </w:r>
      <w:r w:rsidR="005328C8">
        <w:rPr>
          <w:rFonts w:cstheme="minorHAnsi"/>
          <w:sz w:val="16"/>
          <w:szCs w:val="16"/>
        </w:rPr>
        <w:t>зябающим в нищете.</w:t>
      </w:r>
      <w:r w:rsidR="005328C8">
        <w:rPr>
          <w:rFonts w:cstheme="minorHAnsi"/>
          <w:sz w:val="16"/>
          <w:szCs w:val="16"/>
        </w:rPr>
        <w:br/>
      </w:r>
      <w:r w:rsidRPr="007517A9">
        <w:rPr>
          <w:rFonts w:cstheme="minorHAnsi"/>
          <w:sz w:val="16"/>
          <w:szCs w:val="16"/>
        </w:rPr>
        <w:t xml:space="preserve">Автор текста, уделяя много внимания рассуждению о том, как бедные завидуют жизни богатых, всего несколько строк отводит на рассказ о жизни последних. Они, на его взгляд, несчастливы: роскошь не помогла им ни в выборе любимого (а чаще помешала), ни в поиске дела всей жизни, не дала простого человеческого покоя. Богатство, </w:t>
      </w:r>
      <w:r w:rsidR="00890E8A">
        <w:rPr>
          <w:rFonts w:cstheme="minorHAnsi"/>
          <w:sz w:val="16"/>
          <w:szCs w:val="16"/>
        </w:rPr>
        <w:t>считает автор, «убивает душу».</w:t>
      </w:r>
      <w:r w:rsidR="00890E8A">
        <w:rPr>
          <w:rFonts w:cstheme="minorHAnsi"/>
          <w:sz w:val="16"/>
          <w:szCs w:val="16"/>
        </w:rPr>
        <w:br/>
      </w:r>
      <w:r w:rsidRPr="007517A9">
        <w:rPr>
          <w:rFonts w:cstheme="minorHAnsi"/>
          <w:sz w:val="16"/>
          <w:szCs w:val="16"/>
        </w:rPr>
        <w:t>Я разделяю точку зрения С. Соловейчика: богатые люди о</w:t>
      </w:r>
      <w:r w:rsidR="00890E8A">
        <w:rPr>
          <w:rFonts w:cstheme="minorHAnsi"/>
          <w:sz w:val="16"/>
          <w:szCs w:val="16"/>
        </w:rPr>
        <w:t>чень редко бывают счастливыми.</w:t>
      </w:r>
      <w:r w:rsidR="00890E8A">
        <w:rPr>
          <w:rFonts w:cstheme="minorHAnsi"/>
          <w:sz w:val="16"/>
          <w:szCs w:val="16"/>
        </w:rPr>
        <w:br/>
      </w:r>
      <w:r w:rsidRPr="007517A9">
        <w:rPr>
          <w:rFonts w:cstheme="minorHAnsi"/>
          <w:sz w:val="16"/>
          <w:szCs w:val="16"/>
        </w:rPr>
        <w:t xml:space="preserve">Вспоминаю слова Августина Блаженного, христианского писателя, философа, богослова, одного из отцов церкви: «Вы ослеплены золотом, сверкающим в доме богатых; вы, конечно, видите, что они имеют, но вы </w:t>
      </w:r>
      <w:r w:rsidR="00890E8A">
        <w:rPr>
          <w:rFonts w:cstheme="minorHAnsi"/>
          <w:sz w:val="16"/>
          <w:szCs w:val="16"/>
        </w:rPr>
        <w:t>не видите, чего им недостает».</w:t>
      </w:r>
      <w:r w:rsidR="00890E8A">
        <w:rPr>
          <w:rFonts w:cstheme="minorHAnsi"/>
          <w:sz w:val="16"/>
          <w:szCs w:val="16"/>
        </w:rPr>
        <w:br/>
      </w:r>
      <w:r w:rsidRPr="007517A9">
        <w:rPr>
          <w:rFonts w:cstheme="minorHAnsi"/>
          <w:sz w:val="16"/>
          <w:szCs w:val="16"/>
        </w:rPr>
        <w:t>В качестве другого примера хочу привести рассказ А. П. Чехова «Анна на шее», показывающий, как добрая, очаровательная девушка, выйдя замуж за старика и окунувшись в роскошь, изменилась, стала черствой, сухой, забыла о некогда любимых братьях и отце.</w:t>
      </w:r>
    </w:p>
    <w:p w:rsidR="00F938B8" w:rsidRPr="007517A9" w:rsidRDefault="00F938B8" w:rsidP="007517A9">
      <w:pPr>
        <w:pStyle w:val="a4"/>
        <w:rPr>
          <w:rFonts w:eastAsia="Times New Roman" w:cstheme="minorHAnsi"/>
          <w:sz w:val="16"/>
          <w:szCs w:val="16"/>
          <w:lang w:eastAsia="ru-RU"/>
        </w:rPr>
      </w:pPr>
      <w:r w:rsidRPr="007517A9">
        <w:rPr>
          <w:rFonts w:cstheme="minorHAnsi"/>
          <w:sz w:val="16"/>
          <w:szCs w:val="16"/>
        </w:rPr>
        <w:t xml:space="preserve">Все мы рождаемся в лоне нашего прекрасного мира и проживаем в нём свою жизнь. Соответственно, всеобщая им материальность природы непосредственным образом проникает в наши души и откладывается в них. </w:t>
      </w:r>
    </w:p>
    <w:p w:rsidR="00F938B8" w:rsidRPr="007517A9" w:rsidRDefault="00F938B8" w:rsidP="007517A9">
      <w:pPr>
        <w:pStyle w:val="a4"/>
        <w:rPr>
          <w:rFonts w:eastAsia="Times New Roman" w:cstheme="minorHAnsi"/>
          <w:sz w:val="16"/>
          <w:szCs w:val="16"/>
          <w:lang w:eastAsia="ru-RU"/>
        </w:rPr>
      </w:pPr>
      <w:r w:rsidRPr="007517A9">
        <w:rPr>
          <w:rFonts w:eastAsia="Times New Roman" w:cstheme="minorHAnsi"/>
          <w:sz w:val="16"/>
          <w:szCs w:val="16"/>
          <w:lang w:eastAsia="ru-RU"/>
        </w:rPr>
        <w:t>У людей непосредственная связь с природой также присутствует, но в меньшей степени. Чем более люди образованны и отделены от неё благами цивилизации, тем менее они зависимы от происходящих в ней процессов.</w:t>
      </w:r>
    </w:p>
    <w:p w:rsidR="00F938B8" w:rsidRPr="007517A9" w:rsidRDefault="00F938B8" w:rsidP="007517A9">
      <w:pPr>
        <w:pStyle w:val="a4"/>
        <w:rPr>
          <w:rFonts w:cstheme="minorHAnsi"/>
          <w:sz w:val="16"/>
          <w:szCs w:val="16"/>
        </w:rPr>
      </w:pPr>
      <w:r w:rsidRPr="007517A9">
        <w:rPr>
          <w:rFonts w:cstheme="minorHAnsi"/>
          <w:sz w:val="16"/>
          <w:szCs w:val="16"/>
        </w:rPr>
        <w:t>Таким образом, могу сделать вывод, что жажда золота иссушает сердца, они замыкаются для сострадания, не внемлют голосу дружбы, разрывают даже кровные узы.</w:t>
      </w:r>
    </w:p>
    <w:p w:rsidR="00484876" w:rsidRPr="00890E8A" w:rsidRDefault="00F938B8" w:rsidP="007517A9">
      <w:pPr>
        <w:pStyle w:val="a4"/>
        <w:rPr>
          <w:rFonts w:cstheme="minorHAnsi"/>
          <w:b/>
          <w:sz w:val="16"/>
          <w:szCs w:val="16"/>
        </w:rPr>
      </w:pPr>
      <w:r w:rsidRPr="00890E8A">
        <w:rPr>
          <w:rFonts w:cstheme="minorHAnsi"/>
          <w:b/>
          <w:sz w:val="16"/>
          <w:szCs w:val="16"/>
        </w:rPr>
        <w:t>274 слов.</w:t>
      </w:r>
    </w:p>
    <w:p w:rsidR="00FA4A61" w:rsidRPr="00890E8A" w:rsidRDefault="00FA4A61" w:rsidP="007517A9">
      <w:pPr>
        <w:pStyle w:val="a4"/>
        <w:rPr>
          <w:rFonts w:cstheme="minorHAnsi"/>
          <w:b/>
          <w:color w:val="000000"/>
          <w:sz w:val="16"/>
          <w:szCs w:val="16"/>
        </w:rPr>
      </w:pPr>
      <w:r w:rsidRPr="00890E8A">
        <w:rPr>
          <w:rFonts w:cstheme="minorHAnsi"/>
          <w:b/>
          <w:sz w:val="16"/>
          <w:szCs w:val="16"/>
        </w:rPr>
        <w:t>80. Как красота природы может повлиять на человека?</w:t>
      </w:r>
    </w:p>
    <w:p w:rsidR="00FA4A61" w:rsidRPr="007517A9" w:rsidRDefault="00FA4A61" w:rsidP="007517A9">
      <w:pPr>
        <w:pStyle w:val="a4"/>
        <w:rPr>
          <w:rFonts w:cstheme="minorHAnsi"/>
          <w:sz w:val="16"/>
          <w:szCs w:val="16"/>
        </w:rPr>
      </w:pPr>
      <w:r w:rsidRPr="007517A9">
        <w:rPr>
          <w:rFonts w:cstheme="minorHAnsi"/>
          <w:sz w:val="16"/>
          <w:szCs w:val="16"/>
        </w:rPr>
        <w:t>Бережное отношение и любовь к природе. Именно этому учат нас с рождения. У каждого человека восприятие природы свое. Для одного это просто среда жизнедеятельности, в тоже время для другого - это возможность приобрести гармонию и вдохновение, источник энергии.</w:t>
      </w:r>
    </w:p>
    <w:p w:rsidR="00FA4A61" w:rsidRPr="007517A9" w:rsidRDefault="00FA4A61" w:rsidP="007517A9">
      <w:pPr>
        <w:pStyle w:val="a4"/>
        <w:rPr>
          <w:rFonts w:eastAsia="Times New Roman" w:cstheme="minorHAnsi"/>
          <w:sz w:val="16"/>
          <w:szCs w:val="16"/>
          <w:lang w:eastAsia="ru-RU"/>
        </w:rPr>
      </w:pPr>
      <w:r w:rsidRPr="007517A9">
        <w:rPr>
          <w:rFonts w:eastAsia="Times New Roman" w:cstheme="minorHAnsi"/>
          <w:sz w:val="16"/>
          <w:szCs w:val="16"/>
          <w:lang w:eastAsia="ru-RU"/>
        </w:rPr>
        <w:t>Как природа влияет на человека? Вызывает ли она особенное состояние у людей? Почему? Многие авторы в своих произведениях обращаются к природе для раскрытия внутреннего мира героев.</w:t>
      </w:r>
    </w:p>
    <w:tbl>
      <w:tblPr>
        <w:tblW w:w="0" w:type="auto"/>
        <w:jc w:val="center"/>
        <w:tblCellSpacing w:w="15" w:type="dxa"/>
        <w:tblCellMar>
          <w:top w:w="15" w:type="dxa"/>
          <w:left w:w="15" w:type="dxa"/>
          <w:bottom w:w="15" w:type="dxa"/>
          <w:right w:w="15" w:type="dxa"/>
        </w:tblCellMar>
        <w:tblLook w:val="04A0"/>
      </w:tblPr>
      <w:tblGrid>
        <w:gridCol w:w="96"/>
      </w:tblGrid>
      <w:tr w:rsidR="00FA4A61" w:rsidRPr="007517A9" w:rsidTr="00BD3A98">
        <w:trPr>
          <w:tblCellSpacing w:w="15" w:type="dxa"/>
          <w:jc w:val="center"/>
        </w:trPr>
        <w:tc>
          <w:tcPr>
            <w:tcW w:w="0" w:type="auto"/>
            <w:vAlign w:val="center"/>
            <w:hideMark/>
          </w:tcPr>
          <w:p w:rsidR="00FA4A61" w:rsidRPr="007517A9" w:rsidRDefault="00FA4A61" w:rsidP="007517A9">
            <w:pPr>
              <w:pStyle w:val="a4"/>
              <w:rPr>
                <w:rFonts w:eastAsia="Times New Roman" w:cstheme="minorHAnsi"/>
                <w:sz w:val="16"/>
                <w:szCs w:val="16"/>
                <w:lang w:eastAsia="ru-RU"/>
              </w:rPr>
            </w:pPr>
          </w:p>
        </w:tc>
      </w:tr>
    </w:tbl>
    <w:p w:rsidR="00FA4A61" w:rsidRPr="007517A9" w:rsidRDefault="00FA4A61" w:rsidP="007517A9">
      <w:pPr>
        <w:pStyle w:val="a4"/>
        <w:rPr>
          <w:rFonts w:eastAsia="Times New Roman" w:cstheme="minorHAnsi"/>
          <w:sz w:val="16"/>
          <w:szCs w:val="16"/>
          <w:lang w:eastAsia="ru-RU"/>
        </w:rPr>
      </w:pPr>
      <w:r w:rsidRPr="007517A9">
        <w:rPr>
          <w:rFonts w:eastAsia="Times New Roman" w:cstheme="minorHAnsi"/>
          <w:sz w:val="16"/>
          <w:szCs w:val="16"/>
          <w:lang w:eastAsia="ru-RU"/>
        </w:rPr>
        <w:t xml:space="preserve">Природа это особый гармоничный мир, который проявляет и показывает все настоящие чувства и эмоции человека. Именно поэтому этот момент находится в центре внимания автора </w:t>
      </w:r>
      <w:r w:rsidRPr="007517A9">
        <w:rPr>
          <w:rFonts w:eastAsia="Times New Roman" w:cstheme="minorHAnsi"/>
          <w:sz w:val="16"/>
          <w:szCs w:val="16"/>
          <w:lang w:eastAsia="ru-RU"/>
        </w:rPr>
        <w:lastRenderedPageBreak/>
        <w:t xml:space="preserve">предложенного мне текста, известного русского писателя Г.Н. </w:t>
      </w:r>
      <w:proofErr w:type="spellStart"/>
      <w:r w:rsidRPr="007517A9">
        <w:rPr>
          <w:rFonts w:eastAsia="Times New Roman" w:cstheme="minorHAnsi"/>
          <w:sz w:val="16"/>
          <w:szCs w:val="16"/>
          <w:lang w:eastAsia="ru-RU"/>
        </w:rPr>
        <w:t>Троепольского</w:t>
      </w:r>
      <w:proofErr w:type="spellEnd"/>
      <w:r w:rsidRPr="007517A9">
        <w:rPr>
          <w:rFonts w:eastAsia="Times New Roman" w:cstheme="minorHAnsi"/>
          <w:sz w:val="16"/>
          <w:szCs w:val="16"/>
          <w:lang w:eastAsia="ru-RU"/>
        </w:rPr>
        <w:t>. Он поднимает важную проблему взаимоотношений человека и природы. Наверное, она в большей или меньшей степени касается каждого из нас. Ведь все мы являемся частью природы и находим в ней душевный покой.</w:t>
      </w:r>
    </w:p>
    <w:p w:rsidR="00FA4A61" w:rsidRPr="007517A9" w:rsidRDefault="00FA4A61" w:rsidP="007517A9">
      <w:pPr>
        <w:pStyle w:val="a4"/>
        <w:rPr>
          <w:rFonts w:eastAsia="Times New Roman" w:cstheme="minorHAnsi"/>
          <w:sz w:val="16"/>
          <w:szCs w:val="16"/>
          <w:lang w:eastAsia="ru-RU"/>
        </w:rPr>
      </w:pPr>
      <w:r w:rsidRPr="007517A9">
        <w:rPr>
          <w:rFonts w:eastAsia="Times New Roman" w:cstheme="minorHAnsi"/>
          <w:sz w:val="16"/>
          <w:szCs w:val="16"/>
          <w:lang w:eastAsia="ru-RU"/>
        </w:rPr>
        <w:t>Образы русской природы вдохновляли многих великих писателей. А.С.Пушкин не раз повторял, что осень- его любимое время года. Он нашел подлинную красоту и прелесть в скромной осенней природе. Именно осенью к нему приходит особое вдохновение. Она была самым продуктивным периодом в творчестве писателя, ведь именно осенью были написаны многие из лучших пушкинских произведений, таких, как «Медный всадник», «Маленькие трагедии», «Бесы». Немало описаний природы можно встретить и в романе «Евгений Онегин», написанном автором в наиболее творческий период его жизни, Болдинскую осень. Его любимая героиня Татьяна Ларина чувствует бесконечную близость с природой. Деревья, ручьи, цветы- это ее друзья, которым она доверяет все тайны. Перед отъездом в Москву Татьяна прощается с образом природы:</w:t>
      </w:r>
    </w:p>
    <w:p w:rsidR="00FA4A61" w:rsidRPr="007517A9" w:rsidRDefault="00FA4A61" w:rsidP="007517A9">
      <w:pPr>
        <w:pStyle w:val="a4"/>
        <w:rPr>
          <w:rFonts w:eastAsia="Times New Roman" w:cstheme="minorHAnsi"/>
          <w:sz w:val="16"/>
          <w:szCs w:val="16"/>
          <w:lang w:eastAsia="ru-RU"/>
        </w:rPr>
      </w:pPr>
      <w:r w:rsidRPr="007517A9">
        <w:rPr>
          <w:rFonts w:eastAsia="Times New Roman" w:cstheme="minorHAnsi"/>
          <w:sz w:val="16"/>
          <w:szCs w:val="16"/>
          <w:lang w:eastAsia="ru-RU"/>
        </w:rPr>
        <w:t>«Простите, мирные долины,</w:t>
      </w:r>
    </w:p>
    <w:p w:rsidR="00FA4A61" w:rsidRPr="007517A9" w:rsidRDefault="00FA4A61" w:rsidP="007517A9">
      <w:pPr>
        <w:pStyle w:val="a4"/>
        <w:rPr>
          <w:rFonts w:eastAsia="Times New Roman" w:cstheme="minorHAnsi"/>
          <w:sz w:val="16"/>
          <w:szCs w:val="16"/>
          <w:lang w:eastAsia="ru-RU"/>
        </w:rPr>
      </w:pPr>
      <w:r w:rsidRPr="007517A9">
        <w:rPr>
          <w:rFonts w:eastAsia="Times New Roman" w:cstheme="minorHAnsi"/>
          <w:sz w:val="16"/>
          <w:szCs w:val="16"/>
          <w:lang w:eastAsia="ru-RU"/>
        </w:rPr>
        <w:t>И вы, знакомых гор вершины,</w:t>
      </w:r>
    </w:p>
    <w:p w:rsidR="00FA4A61" w:rsidRPr="007517A9" w:rsidRDefault="00FA4A61" w:rsidP="007517A9">
      <w:pPr>
        <w:pStyle w:val="a4"/>
        <w:rPr>
          <w:rFonts w:eastAsia="Times New Roman" w:cstheme="minorHAnsi"/>
          <w:sz w:val="16"/>
          <w:szCs w:val="16"/>
          <w:lang w:eastAsia="ru-RU"/>
        </w:rPr>
      </w:pPr>
      <w:r w:rsidRPr="007517A9">
        <w:rPr>
          <w:rFonts w:eastAsia="Times New Roman" w:cstheme="minorHAnsi"/>
          <w:sz w:val="16"/>
          <w:szCs w:val="16"/>
          <w:lang w:eastAsia="ru-RU"/>
        </w:rPr>
        <w:t>И вы, знакомые леса;</w:t>
      </w:r>
    </w:p>
    <w:p w:rsidR="00FA4A61" w:rsidRPr="007517A9" w:rsidRDefault="00FA4A61" w:rsidP="007517A9">
      <w:pPr>
        <w:pStyle w:val="a4"/>
        <w:rPr>
          <w:rFonts w:eastAsia="Times New Roman" w:cstheme="minorHAnsi"/>
          <w:sz w:val="16"/>
          <w:szCs w:val="16"/>
          <w:lang w:eastAsia="ru-RU"/>
        </w:rPr>
      </w:pPr>
      <w:r w:rsidRPr="007517A9">
        <w:rPr>
          <w:rFonts w:eastAsia="Times New Roman" w:cstheme="minorHAnsi"/>
          <w:sz w:val="16"/>
          <w:szCs w:val="16"/>
          <w:lang w:eastAsia="ru-RU"/>
        </w:rPr>
        <w:t>Прости, небесная краса,</w:t>
      </w:r>
    </w:p>
    <w:p w:rsidR="00FA4A61" w:rsidRPr="007517A9" w:rsidRDefault="00FA4A61" w:rsidP="007517A9">
      <w:pPr>
        <w:pStyle w:val="a4"/>
        <w:rPr>
          <w:rFonts w:eastAsia="Times New Roman" w:cstheme="minorHAnsi"/>
          <w:sz w:val="16"/>
          <w:szCs w:val="16"/>
          <w:lang w:eastAsia="ru-RU"/>
        </w:rPr>
      </w:pPr>
      <w:r w:rsidRPr="007517A9">
        <w:rPr>
          <w:rFonts w:eastAsia="Times New Roman" w:cstheme="minorHAnsi"/>
          <w:sz w:val="16"/>
          <w:szCs w:val="16"/>
          <w:lang w:eastAsia="ru-RU"/>
        </w:rPr>
        <w:t>Прости, веселая природа;</w:t>
      </w:r>
    </w:p>
    <w:p w:rsidR="00FA4A61" w:rsidRPr="007517A9" w:rsidRDefault="00FA4A61" w:rsidP="007517A9">
      <w:pPr>
        <w:pStyle w:val="a4"/>
        <w:rPr>
          <w:rFonts w:eastAsia="Times New Roman" w:cstheme="minorHAnsi"/>
          <w:sz w:val="16"/>
          <w:szCs w:val="16"/>
          <w:lang w:eastAsia="ru-RU"/>
        </w:rPr>
      </w:pPr>
      <w:r w:rsidRPr="007517A9">
        <w:rPr>
          <w:rFonts w:eastAsia="Times New Roman" w:cstheme="minorHAnsi"/>
          <w:sz w:val="16"/>
          <w:szCs w:val="16"/>
          <w:lang w:eastAsia="ru-RU"/>
        </w:rPr>
        <w:t>Природа раскрывает Татьяну, делает ее чувственной и искренней, наделяет богатым духовным миром.</w:t>
      </w:r>
    </w:p>
    <w:p w:rsidR="00FA4A61" w:rsidRPr="007517A9" w:rsidRDefault="00FA4A61" w:rsidP="007517A9">
      <w:pPr>
        <w:pStyle w:val="a4"/>
        <w:rPr>
          <w:rFonts w:eastAsia="Times New Roman" w:cstheme="minorHAnsi"/>
          <w:sz w:val="16"/>
          <w:szCs w:val="16"/>
          <w:lang w:eastAsia="ru-RU"/>
        </w:rPr>
      </w:pPr>
      <w:r w:rsidRPr="007517A9">
        <w:rPr>
          <w:rFonts w:eastAsia="Times New Roman" w:cstheme="minorHAnsi"/>
          <w:sz w:val="16"/>
          <w:szCs w:val="16"/>
          <w:lang w:eastAsia="ru-RU"/>
        </w:rPr>
        <w:t xml:space="preserve">Данная проблема также была затронута Львом Николаевичем Толстым в произведении «Война и мир». Раненный под Аустерлицем князь Андрей наблюдает над собой «высокое небо». И воинский подвиг, и продолжающийся рядом бой, и боль от тяжелого ранения- все отступает на второй план в сознании героя. </w:t>
      </w:r>
    </w:p>
    <w:p w:rsidR="00FA4A61" w:rsidRPr="007517A9" w:rsidRDefault="00FA4A61" w:rsidP="007517A9">
      <w:pPr>
        <w:pStyle w:val="a4"/>
        <w:rPr>
          <w:rFonts w:eastAsia="Times New Roman" w:cstheme="minorHAnsi"/>
          <w:sz w:val="16"/>
          <w:szCs w:val="16"/>
          <w:lang w:eastAsia="ru-RU"/>
        </w:rPr>
      </w:pPr>
      <w:r w:rsidRPr="007517A9">
        <w:rPr>
          <w:rFonts w:eastAsia="Times New Roman" w:cstheme="minorHAnsi"/>
          <w:sz w:val="16"/>
          <w:szCs w:val="16"/>
          <w:lang w:eastAsia="ru-RU"/>
        </w:rPr>
        <w:t>Действительно, природа это источник сил и вдохновения. Красота природы развивает у человека чувство любви к родной земле. Природа делает каждого человека благороднее, лучше, чище и милосерднее. А художественная литература, воссоздавая природу в слове, воспитывает в человеке чувства бережного отношения к ней.</w:t>
      </w:r>
    </w:p>
    <w:p w:rsidR="00FA4A61" w:rsidRPr="007517A9" w:rsidRDefault="00FA4A61" w:rsidP="007517A9">
      <w:pPr>
        <w:pStyle w:val="a4"/>
        <w:rPr>
          <w:rFonts w:eastAsia="Times New Roman" w:cstheme="minorHAnsi"/>
          <w:color w:val="555555"/>
          <w:sz w:val="16"/>
          <w:szCs w:val="16"/>
          <w:lang w:eastAsia="ru-RU"/>
        </w:rPr>
      </w:pPr>
      <w:r w:rsidRPr="007517A9">
        <w:rPr>
          <w:rFonts w:eastAsia="Times New Roman" w:cstheme="minorHAnsi"/>
          <w:color w:val="555555"/>
          <w:sz w:val="16"/>
          <w:szCs w:val="16"/>
          <w:lang w:eastAsia="ru-RU"/>
        </w:rPr>
        <w:t>Могу сделать вывод, что красота природы  значительно влияет на настроение и образ мыслей человека.  Научиться видеть ее красоту в каждом дне, погрузиться в нее хотя бы на мгновение - дорогого стоит.</w:t>
      </w:r>
    </w:p>
    <w:p w:rsidR="00F938B8" w:rsidRPr="00890E8A" w:rsidRDefault="00FA4A61" w:rsidP="007517A9">
      <w:pPr>
        <w:pStyle w:val="a4"/>
        <w:rPr>
          <w:rFonts w:cstheme="minorHAnsi"/>
          <w:b/>
          <w:sz w:val="16"/>
          <w:szCs w:val="16"/>
        </w:rPr>
      </w:pPr>
      <w:r w:rsidRPr="00890E8A">
        <w:rPr>
          <w:rFonts w:cstheme="minorHAnsi"/>
          <w:b/>
          <w:sz w:val="16"/>
          <w:szCs w:val="16"/>
        </w:rPr>
        <w:t>381 слов.</w:t>
      </w:r>
    </w:p>
    <w:p w:rsidR="00BD3A98" w:rsidRPr="00890E8A" w:rsidRDefault="00BD3A98" w:rsidP="007517A9">
      <w:pPr>
        <w:pStyle w:val="a4"/>
        <w:rPr>
          <w:rFonts w:cstheme="minorHAnsi"/>
          <w:b/>
          <w:sz w:val="16"/>
          <w:szCs w:val="16"/>
        </w:rPr>
      </w:pPr>
      <w:r w:rsidRPr="00890E8A">
        <w:rPr>
          <w:rFonts w:cstheme="minorHAnsi"/>
          <w:b/>
          <w:sz w:val="16"/>
          <w:szCs w:val="16"/>
        </w:rPr>
        <w:t>82. Мой современник… Каков он?</w:t>
      </w:r>
    </w:p>
    <w:p w:rsidR="00BD3A98" w:rsidRPr="007517A9" w:rsidRDefault="00BD3A98" w:rsidP="007517A9">
      <w:pPr>
        <w:pStyle w:val="a4"/>
        <w:rPr>
          <w:rFonts w:cstheme="minorHAnsi"/>
          <w:color w:val="000000"/>
          <w:sz w:val="16"/>
          <w:szCs w:val="16"/>
          <w:shd w:val="clear" w:color="auto" w:fill="FFFFFF"/>
        </w:rPr>
      </w:pPr>
      <w:r w:rsidRPr="007517A9">
        <w:rPr>
          <w:rFonts w:cstheme="minorHAnsi"/>
          <w:color w:val="000000"/>
          <w:sz w:val="16"/>
          <w:szCs w:val="16"/>
          <w:shd w:val="clear" w:color="auto" w:fill="FFFFFF"/>
        </w:rPr>
        <w:t>Мой современник, прежде всего, разнообразен. В нём не найти идеалов добра, да и ошибок он избежать не может. Какие же задачи не может решить современный человек? А если и решает, то совершает много ошибок. Многие люди, иногда сами того не подозревая ограничивают свою свободу – и это их главная ошибка. Потому что всё, что дороже любых слов, любых понятий и взглядов – это жизнь и свобода. Мой современник не может решить всех проблем, не совершив ни одной ошибки, он не идеален, но его интересует будущее и современник вынужденно рискует.</w:t>
      </w:r>
      <w:r w:rsidRPr="007517A9">
        <w:rPr>
          <w:rStyle w:val="apple-converted-space"/>
          <w:rFonts w:cstheme="minorHAnsi"/>
          <w:color w:val="000000"/>
          <w:sz w:val="16"/>
          <w:szCs w:val="16"/>
          <w:shd w:val="clear" w:color="auto" w:fill="FFFFFF"/>
        </w:rPr>
        <w:t> </w:t>
      </w:r>
      <w:r w:rsidRPr="007517A9">
        <w:rPr>
          <w:rFonts w:cstheme="minorHAnsi"/>
          <w:color w:val="000000"/>
          <w:sz w:val="16"/>
          <w:szCs w:val="16"/>
        </w:rPr>
        <w:br/>
      </w:r>
      <w:r w:rsidRPr="007517A9">
        <w:rPr>
          <w:rFonts w:cstheme="minorHAnsi"/>
          <w:color w:val="000000"/>
          <w:sz w:val="16"/>
          <w:szCs w:val="16"/>
          <w:shd w:val="clear" w:color="auto" w:fill="FFFFFF"/>
        </w:rPr>
        <w:t xml:space="preserve">Человек нынешнего поколения должен постоянно развиваться. Стоит одному человеку остановиться и всё общество начнёт деградировать. Николенька </w:t>
      </w:r>
      <w:proofErr w:type="spellStart"/>
      <w:r w:rsidRPr="007517A9">
        <w:rPr>
          <w:rFonts w:cstheme="minorHAnsi"/>
          <w:color w:val="000000"/>
          <w:sz w:val="16"/>
          <w:szCs w:val="16"/>
          <w:shd w:val="clear" w:color="auto" w:fill="FFFFFF"/>
        </w:rPr>
        <w:t>Иртеньев</w:t>
      </w:r>
      <w:proofErr w:type="spellEnd"/>
      <w:r w:rsidRPr="007517A9">
        <w:rPr>
          <w:rFonts w:cstheme="minorHAnsi"/>
          <w:color w:val="000000"/>
          <w:sz w:val="16"/>
          <w:szCs w:val="16"/>
          <w:shd w:val="clear" w:color="auto" w:fill="FFFFFF"/>
        </w:rPr>
        <w:t xml:space="preserve"> в произведении Л.Н.Толстого «Юность» пишет «Правила жизни». Он пытается совершить нравственный скачок, но у него не получается и Николенька забывает об этих правилах. Однако совершив большую ошибку в своей жизни, он </w:t>
      </w:r>
      <w:r w:rsidRPr="007517A9">
        <w:rPr>
          <w:rFonts w:cstheme="minorHAnsi"/>
          <w:color w:val="000000"/>
          <w:sz w:val="16"/>
          <w:szCs w:val="16"/>
          <w:shd w:val="clear" w:color="auto" w:fill="FFFFFF"/>
        </w:rPr>
        <w:lastRenderedPageBreak/>
        <w:t>вновь возвращается к ним, так как осознаёт важность нравственного развития в жизни молодого человека.</w:t>
      </w:r>
      <w:r w:rsidRPr="007517A9">
        <w:rPr>
          <w:rStyle w:val="apple-converted-space"/>
          <w:rFonts w:cstheme="minorHAnsi"/>
          <w:color w:val="000000"/>
          <w:sz w:val="16"/>
          <w:szCs w:val="16"/>
          <w:shd w:val="clear" w:color="auto" w:fill="FFFFFF"/>
        </w:rPr>
        <w:t> </w:t>
      </w:r>
      <w:r w:rsidRPr="007517A9">
        <w:rPr>
          <w:rFonts w:cstheme="minorHAnsi"/>
          <w:color w:val="000000"/>
          <w:sz w:val="16"/>
          <w:szCs w:val="16"/>
        </w:rPr>
        <w:br/>
      </w:r>
      <w:r w:rsidRPr="007517A9">
        <w:rPr>
          <w:rFonts w:cstheme="minorHAnsi"/>
          <w:color w:val="000000"/>
          <w:sz w:val="16"/>
          <w:szCs w:val="16"/>
          <w:shd w:val="clear" w:color="auto" w:fill="FFFFFF"/>
        </w:rPr>
        <w:t>Конечно, раньше идеалы были другие. Да и относились к ним серьёзнее. Но и в наше время есть множество своих ценностей. И, пусть немногие современники, стараются соблюдать их вопреки всему. Сейчас молодые люди ведут себя свободнее. Хотя, так ли это? Правда ли что раньше молодёжь была лучше? Я думаю, нет. Просто всё хорошее в жизни запоминается лучше. И это, скорее всего, подходит под это описание.</w:t>
      </w:r>
      <w:r w:rsidRPr="007517A9">
        <w:rPr>
          <w:rStyle w:val="apple-converted-space"/>
          <w:rFonts w:cstheme="minorHAnsi"/>
          <w:color w:val="000000"/>
          <w:sz w:val="16"/>
          <w:szCs w:val="16"/>
          <w:shd w:val="clear" w:color="auto" w:fill="FFFFFF"/>
        </w:rPr>
        <w:t> </w:t>
      </w:r>
      <w:r w:rsidRPr="007517A9">
        <w:rPr>
          <w:rFonts w:cstheme="minorHAnsi"/>
          <w:color w:val="000000"/>
          <w:sz w:val="16"/>
          <w:szCs w:val="16"/>
        </w:rPr>
        <w:br/>
      </w:r>
      <w:r w:rsidRPr="007517A9">
        <w:rPr>
          <w:rFonts w:cstheme="minorHAnsi"/>
          <w:color w:val="000000"/>
          <w:sz w:val="16"/>
          <w:szCs w:val="16"/>
          <w:shd w:val="clear" w:color="auto" w:fill="FFFFFF"/>
        </w:rPr>
        <w:t>Так кто же он? Главное отличие жизни современного человека – это осознание важности душевных качеств. А именно это качества он передаёт в своём облике. И не важно, что все они различны.</w:t>
      </w:r>
      <w:r w:rsidRPr="007517A9">
        <w:rPr>
          <w:rStyle w:val="apple-converted-space"/>
          <w:rFonts w:cstheme="minorHAnsi"/>
          <w:color w:val="000000"/>
          <w:sz w:val="16"/>
          <w:szCs w:val="16"/>
          <w:shd w:val="clear" w:color="auto" w:fill="FFFFFF"/>
        </w:rPr>
        <w:t> </w:t>
      </w:r>
      <w:r w:rsidRPr="007517A9">
        <w:rPr>
          <w:rFonts w:cstheme="minorHAnsi"/>
          <w:color w:val="000000"/>
          <w:sz w:val="16"/>
          <w:szCs w:val="16"/>
        </w:rPr>
        <w:br/>
      </w:r>
      <w:r w:rsidRPr="007517A9">
        <w:rPr>
          <w:rFonts w:cstheme="minorHAnsi"/>
          <w:color w:val="000000"/>
          <w:sz w:val="16"/>
          <w:szCs w:val="16"/>
          <w:shd w:val="clear" w:color="auto" w:fill="FFFFFF"/>
        </w:rPr>
        <w:t>Мой современник – это, прежде всего, личность. Она индивидуальна и не стоит на месте. Душа современника постоянно стремиться к развитию. Молодой человек сегодняшнего времени индивидуален. Он не стремиться подражать кому – либо, а в первую очередь хочет проявить своё «я».</w:t>
      </w:r>
    </w:p>
    <w:p w:rsidR="00BD3A98" w:rsidRPr="00890E8A" w:rsidRDefault="00BD3A98" w:rsidP="007517A9">
      <w:pPr>
        <w:pStyle w:val="a4"/>
        <w:rPr>
          <w:rFonts w:cstheme="minorHAnsi"/>
          <w:b/>
          <w:sz w:val="16"/>
          <w:szCs w:val="16"/>
        </w:rPr>
      </w:pPr>
      <w:r w:rsidRPr="00890E8A">
        <w:rPr>
          <w:rFonts w:cstheme="minorHAnsi"/>
          <w:b/>
          <w:sz w:val="16"/>
          <w:szCs w:val="16"/>
        </w:rPr>
        <w:t>281 слов.</w:t>
      </w:r>
    </w:p>
    <w:p w:rsidR="00BD3A98" w:rsidRPr="00890E8A" w:rsidRDefault="00BD3A98" w:rsidP="007517A9">
      <w:pPr>
        <w:pStyle w:val="a4"/>
        <w:rPr>
          <w:rFonts w:cstheme="minorHAnsi"/>
          <w:b/>
          <w:sz w:val="16"/>
          <w:szCs w:val="16"/>
        </w:rPr>
      </w:pPr>
      <w:r w:rsidRPr="00890E8A">
        <w:rPr>
          <w:rFonts w:cstheme="minorHAnsi"/>
          <w:b/>
          <w:sz w:val="16"/>
          <w:szCs w:val="16"/>
        </w:rPr>
        <w:t>83. Быть на Земле Человеком.</w:t>
      </w:r>
    </w:p>
    <w:p w:rsidR="00644029" w:rsidRPr="007517A9" w:rsidRDefault="00644029" w:rsidP="007517A9">
      <w:pPr>
        <w:pStyle w:val="a4"/>
        <w:rPr>
          <w:rFonts w:cstheme="minorHAnsi"/>
          <w:sz w:val="16"/>
          <w:szCs w:val="16"/>
        </w:rPr>
      </w:pPr>
      <w:r w:rsidRPr="007517A9">
        <w:rPr>
          <w:rFonts w:cstheme="minorHAnsi"/>
          <w:sz w:val="16"/>
          <w:szCs w:val="16"/>
          <w:shd w:val="clear" w:color="auto" w:fill="FFFFFF"/>
        </w:rPr>
        <w:t>Ты рожден человеком,</w:t>
      </w:r>
      <w:r w:rsidRPr="007517A9">
        <w:rPr>
          <w:rFonts w:cstheme="minorHAnsi"/>
          <w:sz w:val="16"/>
          <w:szCs w:val="16"/>
        </w:rPr>
        <w:br/>
      </w:r>
      <w:r w:rsidRPr="007517A9">
        <w:rPr>
          <w:rFonts w:cstheme="minorHAnsi"/>
          <w:sz w:val="16"/>
          <w:szCs w:val="16"/>
          <w:shd w:val="clear" w:color="auto" w:fill="FFFFFF"/>
        </w:rPr>
        <w:t>  но человеком надо стать.</w:t>
      </w:r>
      <w:r w:rsidRPr="007517A9">
        <w:rPr>
          <w:rFonts w:cstheme="minorHAnsi"/>
          <w:sz w:val="16"/>
          <w:szCs w:val="16"/>
        </w:rPr>
        <w:br/>
      </w:r>
      <w:r w:rsidRPr="007517A9">
        <w:rPr>
          <w:rFonts w:cstheme="minorHAnsi"/>
          <w:sz w:val="16"/>
          <w:szCs w:val="16"/>
          <w:shd w:val="clear" w:color="auto" w:fill="FFFFFF"/>
        </w:rPr>
        <w:t>  Настоящий человек выражает</w:t>
      </w:r>
      <w:r w:rsidRPr="007517A9">
        <w:rPr>
          <w:rFonts w:cstheme="minorHAnsi"/>
          <w:sz w:val="16"/>
          <w:szCs w:val="16"/>
        </w:rPr>
        <w:br/>
      </w:r>
      <w:r w:rsidRPr="007517A9">
        <w:rPr>
          <w:rFonts w:cstheme="minorHAnsi"/>
          <w:sz w:val="16"/>
          <w:szCs w:val="16"/>
          <w:shd w:val="clear" w:color="auto" w:fill="FFFFFF"/>
        </w:rPr>
        <w:t xml:space="preserve"> себя в убеждениях и чувствах,</w:t>
      </w:r>
      <w:r w:rsidRPr="007517A9">
        <w:rPr>
          <w:rFonts w:cstheme="minorHAnsi"/>
          <w:sz w:val="16"/>
          <w:szCs w:val="16"/>
        </w:rPr>
        <w:br/>
      </w:r>
      <w:r w:rsidRPr="007517A9">
        <w:rPr>
          <w:rFonts w:cstheme="minorHAnsi"/>
          <w:sz w:val="16"/>
          <w:szCs w:val="16"/>
          <w:shd w:val="clear" w:color="auto" w:fill="FFFFFF"/>
        </w:rPr>
        <w:t> воле и стремлениях, в отношении к людям</w:t>
      </w:r>
    </w:p>
    <w:p w:rsidR="00644029" w:rsidRPr="00890E8A" w:rsidRDefault="00644029" w:rsidP="007517A9">
      <w:pPr>
        <w:pStyle w:val="a4"/>
        <w:rPr>
          <w:rFonts w:cstheme="minorHAnsi"/>
          <w:sz w:val="16"/>
          <w:szCs w:val="16"/>
        </w:rPr>
      </w:pPr>
      <w:r w:rsidRPr="007517A9">
        <w:rPr>
          <w:rFonts w:cstheme="minorHAnsi"/>
          <w:sz w:val="16"/>
          <w:szCs w:val="16"/>
          <w:shd w:val="clear" w:color="auto" w:fill="FFFFFF"/>
        </w:rPr>
        <w:t> и к самому себе, в способности любить и</w:t>
      </w:r>
      <w:r w:rsidRPr="007517A9">
        <w:rPr>
          <w:rFonts w:cstheme="minorHAnsi"/>
          <w:sz w:val="16"/>
          <w:szCs w:val="16"/>
        </w:rPr>
        <w:br/>
      </w:r>
      <w:r w:rsidRPr="007517A9">
        <w:rPr>
          <w:rFonts w:cstheme="minorHAnsi"/>
          <w:sz w:val="16"/>
          <w:szCs w:val="16"/>
          <w:shd w:val="clear" w:color="auto" w:fill="FFFFFF"/>
        </w:rPr>
        <w:t> ненавидеть...</w:t>
      </w:r>
      <w:r w:rsidRPr="007517A9">
        <w:rPr>
          <w:rFonts w:cstheme="minorHAnsi"/>
          <w:sz w:val="16"/>
          <w:szCs w:val="16"/>
        </w:rPr>
        <w:br/>
      </w:r>
      <w:r w:rsidRPr="007517A9">
        <w:rPr>
          <w:rFonts w:cstheme="minorHAnsi"/>
          <w:sz w:val="16"/>
          <w:szCs w:val="16"/>
          <w:shd w:val="clear" w:color="auto" w:fill="FFFFFF"/>
        </w:rPr>
        <w:t> В. В. Сухомлинский</w:t>
      </w:r>
      <w:r w:rsidR="00890E8A">
        <w:rPr>
          <w:rFonts w:cstheme="minorHAnsi"/>
          <w:sz w:val="16"/>
          <w:szCs w:val="16"/>
        </w:rPr>
        <w:br/>
      </w:r>
      <w:r w:rsidRPr="007517A9">
        <w:rPr>
          <w:rFonts w:cstheme="minorHAnsi"/>
          <w:sz w:val="16"/>
          <w:szCs w:val="16"/>
          <w:shd w:val="clear" w:color="auto" w:fill="FFFFFF"/>
        </w:rPr>
        <w:t xml:space="preserve"> Мы все — люди Земли. Каждый из нас способен мыслить и чувствовать, любить и ненавидеть, верить и лгать. Если Бог создал Человека, дав ему жизнь, то человек стал творцом своей жизни. И сколько людей, столько и разных жизней, судеб. А жизнь человека так коротка, что прожить ее нужно как можно лучше, ярче, интереснее. Если ты замкнешься в себе, в своих чувствах, и самое страшное — будешь жить только для себя, отрекаясь от мирской суеты, не слыша людей, забыв про любовь и доброту, то ты — несчастный человек, который прожил и не узнал жизнь. Никогда не нужно предаваться покою. Человек рожден не для этого. Жизнь — это игра страстей и противоречий. И тот, кто сумеет повести игру, всегда достигнет поставленной цели. Человек рожден, чтоб “гореть”. Да, гореть в огне идей, призывая других к настоящей жизни. Несчастен тот человек, который возненавидел жизнь. И прекрасен тот, кто свободен и дарит эту свободу людям. “Жить для людей” — это не лозунг, это цель, которая должна стать, пусть не для каждого, но для большинства, смыслом жизни. “Не жалей себя — это самая гордая, самая красивая мудрость на земле”. (М. Горький) Я восхищаюсь жизнью великих людей. Имена классиков мировой литературы, художников, актеров, певцов не только вошли в историю, но и оставили свой “след” на Земле, подобно падающей звезде, которая, оставляя за собой святящийся след, дарит восхищение и загадку людям. В. Г. Белинский писал: “Зрелище жизни великого человека есть всегда прекрасное зрелище: оно возвышает душу ... возбуждает деятельность”. У меня и моего поколения все еще впереди. Совсем немного, и мы вступим в новую, незнакомую жизнь. Конечно, каждый пойдет своей дорогой, но не надо забывать, что Земля одна, общая, но забота о ней — забота всего человечества. Каждый должен начать с себя. Что он сделал для людей? Какие “следы” оставил на земле? Для настоящего человека </w:t>
      </w:r>
      <w:r w:rsidRPr="007517A9">
        <w:rPr>
          <w:rFonts w:cstheme="minorHAnsi"/>
          <w:sz w:val="16"/>
          <w:szCs w:val="16"/>
          <w:shd w:val="clear" w:color="auto" w:fill="FFFFFF"/>
        </w:rPr>
        <w:lastRenderedPageBreak/>
        <w:t>важно умение подчинять волю разуму. Только такие люди пройдут через все испытания, и только они спасут Землю. По словам П. С. Макаренко, “большая воля — это не только умение чего-то пожелать и добиться, но умение заставлять себя и отказаться от чего-то, когда это нужно”, нужно стремиться жить красиво и бурно. Любить людей, быть добрым и отзывчивым, мужественным и благородным, любить мать и Родину. Эти истины живучи во все времена. Нас всех учат этому, но далеко не каждый становится настоящим человеком. Надо уметь ценить жизнь. Каждый живет на Земле один раз, и для того жизнь будет долгой, кто станет выше всех предрассудков, поймет ее смысл, и его дела не будут забыты людьми. Невозможно не вспомнить слова А. П. Чехова: “Жизнь дается один раз, и хочется прожить ее бодро, осмысленно, красиво. Хочется играть видную, самостоятельную, благородную роль, хочется делать историю...” Так жить хотел бы каждый, но это зависит от самого человека.</w:t>
      </w:r>
    </w:p>
    <w:p w:rsidR="00644029" w:rsidRPr="00890E8A" w:rsidRDefault="00644029" w:rsidP="007517A9">
      <w:pPr>
        <w:pStyle w:val="a4"/>
        <w:rPr>
          <w:rFonts w:cstheme="minorHAnsi"/>
          <w:b/>
          <w:sz w:val="16"/>
          <w:szCs w:val="16"/>
        </w:rPr>
      </w:pPr>
      <w:r w:rsidRPr="00890E8A">
        <w:rPr>
          <w:rFonts w:cstheme="minorHAnsi"/>
          <w:b/>
          <w:sz w:val="16"/>
          <w:szCs w:val="16"/>
        </w:rPr>
        <w:t>472 слов.</w:t>
      </w:r>
    </w:p>
    <w:p w:rsidR="00644029" w:rsidRPr="00890E8A" w:rsidRDefault="00644029" w:rsidP="007517A9">
      <w:pPr>
        <w:pStyle w:val="a4"/>
        <w:rPr>
          <w:rFonts w:cstheme="minorHAnsi"/>
          <w:b/>
          <w:sz w:val="16"/>
          <w:szCs w:val="16"/>
        </w:rPr>
      </w:pPr>
      <w:r w:rsidRPr="00890E8A">
        <w:rPr>
          <w:rFonts w:cstheme="minorHAnsi"/>
          <w:b/>
          <w:sz w:val="16"/>
          <w:szCs w:val="16"/>
        </w:rPr>
        <w:t>84. Вечный спор добра и зла.</w:t>
      </w:r>
    </w:p>
    <w:p w:rsidR="00644029" w:rsidRPr="007517A9" w:rsidRDefault="00644029" w:rsidP="007517A9">
      <w:pPr>
        <w:pStyle w:val="a4"/>
        <w:rPr>
          <w:rFonts w:cstheme="minorHAnsi"/>
          <w:sz w:val="16"/>
          <w:szCs w:val="16"/>
        </w:rPr>
      </w:pPr>
      <w:r w:rsidRPr="007517A9">
        <w:rPr>
          <w:rFonts w:cstheme="minorHAnsi"/>
          <w:sz w:val="16"/>
          <w:szCs w:val="16"/>
        </w:rPr>
        <w:t>Еще с самого детства, читая сказки на ночь, мы уже слышали про противостояние добра и зла. В самых разных сказках, легендах и историях всегда было добро и зло. И как бы зло ни боролось и ни пыталось победить, но добро всегда побеждало. Мы росли, детские сказки начали сменяться уже более взрослыми рассказами, но и там всегда находилось место противостоянию между чем-то хорошим и чем-то плохим. Но с каждым годом взросления добро все меньше и меньше брало верх над злом. И, возможно, это из-за того, что детские сказки писались с добром, и для детей там было больше добра, или, вполне вероятно, что мир так начал меняться, что зло все больше и больше занимает первые позиции.</w:t>
      </w:r>
    </w:p>
    <w:p w:rsidR="00644029" w:rsidRPr="007517A9" w:rsidRDefault="00644029" w:rsidP="007517A9">
      <w:pPr>
        <w:pStyle w:val="a4"/>
        <w:rPr>
          <w:rFonts w:cstheme="minorHAnsi"/>
          <w:sz w:val="16"/>
          <w:szCs w:val="16"/>
        </w:rPr>
      </w:pPr>
      <w:r w:rsidRPr="007517A9">
        <w:rPr>
          <w:rFonts w:cstheme="minorHAnsi"/>
          <w:sz w:val="16"/>
          <w:szCs w:val="16"/>
        </w:rPr>
        <w:t>Казалось бы, мир становится лучше. Изобретаются новые технология, разрабатываются новейшие процессы, развитие стремится вверх, но с тем самым человечность куда-то исчезает. Люди становятся какими-то бесчувственными, безразличными, грубыми. Они не замечают особой разницы между добром и злом. Многие живут по принципу то, что нужно для меня это хорошо, а все остальное плохо и, вообще, меня не касается. Есть, конечно, и добрые, заботливые, искренние люди. Но их слишком мало и они просто теряются среди подлости, предательства и зла. Противостояние, конечно, есть и будет продолжаться всегда, но добро понемногу начинает терять свои позиции.</w:t>
      </w:r>
    </w:p>
    <w:p w:rsidR="00644029" w:rsidRPr="007517A9" w:rsidRDefault="00644029" w:rsidP="007517A9">
      <w:pPr>
        <w:pStyle w:val="a4"/>
        <w:rPr>
          <w:rFonts w:cstheme="minorHAnsi"/>
          <w:sz w:val="16"/>
          <w:szCs w:val="16"/>
        </w:rPr>
      </w:pPr>
      <w:r w:rsidRPr="007517A9">
        <w:rPr>
          <w:rFonts w:cstheme="minorHAnsi"/>
          <w:sz w:val="16"/>
          <w:szCs w:val="16"/>
        </w:rPr>
        <w:t>Если бы добро жило в каждом человеке, и он мог провести черту между хорошими и плохими вещами, то шансы на победу были бы намного больше. Но иногда складывается такое впечатление, что люди не хотят понимать разницы между добром и злом. Их либо все устраивает, либо они не хотят ничего делать, что бы ни было еще хуже. Но это и есть хуже всего  -  ничего не делать. Безделье  -  это первый этап над потерей того доброго и человечного, что у вас есть. Всегда нужно что-то делать, идти вперед и стремится что-то изменить. Только тогда возможна победа над собой и злом в целом мире.</w:t>
      </w:r>
    </w:p>
    <w:p w:rsidR="00644029" w:rsidRPr="00890E8A" w:rsidRDefault="00644029" w:rsidP="007517A9">
      <w:pPr>
        <w:pStyle w:val="a4"/>
        <w:rPr>
          <w:rFonts w:cstheme="minorHAnsi"/>
          <w:b/>
          <w:sz w:val="16"/>
          <w:szCs w:val="16"/>
        </w:rPr>
      </w:pPr>
      <w:r w:rsidRPr="00890E8A">
        <w:rPr>
          <w:rFonts w:cstheme="minorHAnsi"/>
          <w:b/>
          <w:sz w:val="16"/>
          <w:szCs w:val="16"/>
        </w:rPr>
        <w:t>306слов.</w:t>
      </w:r>
    </w:p>
    <w:p w:rsidR="00644029" w:rsidRPr="00890E8A" w:rsidRDefault="00644029" w:rsidP="007517A9">
      <w:pPr>
        <w:pStyle w:val="a4"/>
        <w:rPr>
          <w:rFonts w:cstheme="minorHAnsi"/>
          <w:b/>
          <w:sz w:val="16"/>
          <w:szCs w:val="16"/>
        </w:rPr>
      </w:pPr>
      <w:r w:rsidRPr="00890E8A">
        <w:rPr>
          <w:rFonts w:cstheme="minorHAnsi"/>
          <w:b/>
          <w:sz w:val="16"/>
          <w:szCs w:val="16"/>
        </w:rPr>
        <w:t>85. Деньги – это главное в жизни человека?</w:t>
      </w:r>
    </w:p>
    <w:p w:rsidR="00644029" w:rsidRPr="007517A9" w:rsidRDefault="00644029" w:rsidP="007517A9">
      <w:pPr>
        <w:pStyle w:val="a4"/>
        <w:rPr>
          <w:rFonts w:cstheme="minorHAnsi"/>
          <w:sz w:val="16"/>
          <w:szCs w:val="16"/>
          <w:lang w:eastAsia="ru-RU"/>
        </w:rPr>
      </w:pPr>
    </w:p>
    <w:p w:rsidR="00644029" w:rsidRPr="007517A9" w:rsidRDefault="00644029" w:rsidP="007517A9">
      <w:pPr>
        <w:pStyle w:val="a4"/>
        <w:rPr>
          <w:rFonts w:cstheme="minorHAnsi"/>
          <w:sz w:val="16"/>
          <w:szCs w:val="16"/>
        </w:rPr>
      </w:pPr>
      <w:r w:rsidRPr="007517A9">
        <w:rPr>
          <w:rFonts w:cstheme="minorHAnsi"/>
          <w:sz w:val="16"/>
          <w:szCs w:val="16"/>
        </w:rPr>
        <w:t xml:space="preserve">Как и большинство человеческих изобретений, деньги - это великое благо и зло одновременно. Сначала рассмотрим их положительные черты. С помощью денег человек может обеспечить себя жильем, едой, одеждой и другими </w:t>
      </w:r>
      <w:r w:rsidRPr="007517A9">
        <w:rPr>
          <w:rFonts w:cstheme="minorHAnsi"/>
          <w:sz w:val="16"/>
          <w:szCs w:val="16"/>
        </w:rPr>
        <w:lastRenderedPageBreak/>
        <w:t>необходимыми вещами. Ему не нужно все делать самому. Так, программист выполняет свою работу, которая ему по душе, а одежду и еду покупает у портного и повара.</w:t>
      </w:r>
    </w:p>
    <w:p w:rsidR="00644029" w:rsidRPr="007517A9" w:rsidRDefault="00644029" w:rsidP="007517A9">
      <w:pPr>
        <w:pStyle w:val="a4"/>
        <w:rPr>
          <w:rFonts w:cstheme="minorHAnsi"/>
          <w:sz w:val="16"/>
          <w:szCs w:val="16"/>
        </w:rPr>
      </w:pPr>
      <w:r w:rsidRPr="007517A9">
        <w:rPr>
          <w:rFonts w:cstheme="minorHAnsi"/>
          <w:sz w:val="16"/>
          <w:szCs w:val="16"/>
        </w:rPr>
        <w:t>Когда человек имеет много денег, у него также много возможностей: путешествовать, учиться в лучших университетах, улучшить свою внешность с помощью пластической операции и т.д.</w:t>
      </w:r>
    </w:p>
    <w:p w:rsidR="00644029" w:rsidRPr="007517A9" w:rsidRDefault="00644029" w:rsidP="007517A9">
      <w:pPr>
        <w:pStyle w:val="a4"/>
        <w:rPr>
          <w:rFonts w:cstheme="minorHAnsi"/>
          <w:sz w:val="16"/>
          <w:szCs w:val="16"/>
        </w:rPr>
      </w:pPr>
      <w:r w:rsidRPr="007517A9">
        <w:rPr>
          <w:rFonts w:cstheme="minorHAnsi"/>
          <w:sz w:val="16"/>
          <w:szCs w:val="16"/>
        </w:rPr>
        <w:t>Именно потому, что деньги обеспечивают многочисленные потребности, многие решают, что для жизни нужны только деньги. И они посвящают свою жизнь материальным ценностям. Деньги постепенно затмевают их разум. Нужно заработать больше, работать без отдыха... А вот есть возможность «ободрать» ближнего! Надо воспользоваться случаем, ведь это так выгодно!</w:t>
      </w:r>
    </w:p>
    <w:p w:rsidR="00644029" w:rsidRPr="007517A9" w:rsidRDefault="00644029" w:rsidP="007517A9">
      <w:pPr>
        <w:pStyle w:val="a4"/>
        <w:rPr>
          <w:rFonts w:cstheme="minorHAnsi"/>
          <w:sz w:val="16"/>
          <w:szCs w:val="16"/>
        </w:rPr>
      </w:pPr>
      <w:r w:rsidRPr="007517A9">
        <w:rPr>
          <w:rFonts w:cstheme="minorHAnsi"/>
          <w:sz w:val="16"/>
          <w:szCs w:val="16"/>
        </w:rPr>
        <w:t>Человек ради денег иногда становится способным на преступление, способным рисковать здоровьем, счастьем, свободой ради денег. А семья, любовь, дружба, доброта, взаимопонимание с окружающими людьми - все это отодвигается на задний план. Или вообще отвергается. Спросишь: зачем? Ответит: да деньги позарез нужны! Вот хочу это купить, вот это и это. Ведь у всех оно есть! Или наоборот, этого еще ни у кого нет ...</w:t>
      </w:r>
    </w:p>
    <w:p w:rsidR="00644029" w:rsidRPr="007517A9" w:rsidRDefault="00644029" w:rsidP="007517A9">
      <w:pPr>
        <w:pStyle w:val="a4"/>
        <w:rPr>
          <w:rFonts w:cstheme="minorHAnsi"/>
          <w:sz w:val="16"/>
          <w:szCs w:val="16"/>
        </w:rPr>
      </w:pPr>
      <w:r w:rsidRPr="007517A9">
        <w:rPr>
          <w:rFonts w:cstheme="minorHAnsi"/>
          <w:sz w:val="16"/>
          <w:szCs w:val="16"/>
        </w:rPr>
        <w:t>А теперь спросите того, кто потерял из-за денег здоровье или сидит в тюрьме, стоили ли деньги их потерь. Он скажет: нет, но тогда я об этом не подумал ...</w:t>
      </w:r>
    </w:p>
    <w:p w:rsidR="00644029" w:rsidRPr="007517A9" w:rsidRDefault="00644029" w:rsidP="007517A9">
      <w:pPr>
        <w:pStyle w:val="a4"/>
        <w:rPr>
          <w:rFonts w:cstheme="minorHAnsi"/>
          <w:sz w:val="16"/>
          <w:szCs w:val="16"/>
        </w:rPr>
      </w:pPr>
      <w:r w:rsidRPr="007517A9">
        <w:rPr>
          <w:rFonts w:cstheme="minorHAnsi"/>
          <w:sz w:val="16"/>
          <w:szCs w:val="16"/>
        </w:rPr>
        <w:t>Люди забывают, что деньги являются благом, когда они служат человеку, а не наоборот. Деньги должны быть для человека, а не человек для денег! Существует не один лишь материальный мир. Есть также мир духовных ценностей. Мир доброты, веры, нравственных принципов, любви и уважения к другим. И я считаю, что эти два мира равноценны. Невозможно в обществе прожить без денег. Но сосредоточиться на одних лишь деньгах, жадно грести их любой ценой - это все равно, что отрубить себе одну руку или нарочно укоротить жизнь наполовину.</w:t>
      </w:r>
    </w:p>
    <w:p w:rsidR="00644029" w:rsidRPr="007517A9" w:rsidRDefault="00644029" w:rsidP="007517A9">
      <w:pPr>
        <w:pStyle w:val="a4"/>
        <w:rPr>
          <w:rFonts w:cstheme="minorHAnsi"/>
          <w:sz w:val="16"/>
          <w:szCs w:val="16"/>
          <w:lang w:eastAsia="ru-RU"/>
        </w:rPr>
      </w:pPr>
      <w:r w:rsidRPr="007517A9">
        <w:rPr>
          <w:rFonts w:cstheme="minorHAnsi"/>
          <w:sz w:val="16"/>
          <w:szCs w:val="16"/>
          <w:lang w:eastAsia="ru-RU"/>
        </w:rPr>
        <w:t>Я согласен с теми, кто говорит, что нам нужны деньги, чтобы вести здоровый образ жизни, и я не вижу никаких недостатков в возможности быть богатым. </w:t>
      </w:r>
    </w:p>
    <w:p w:rsidR="00644029" w:rsidRPr="007517A9" w:rsidRDefault="00644029" w:rsidP="007517A9">
      <w:pPr>
        <w:pStyle w:val="a4"/>
        <w:rPr>
          <w:rFonts w:cstheme="minorHAnsi"/>
          <w:sz w:val="16"/>
          <w:szCs w:val="16"/>
          <w:lang w:eastAsia="ru-RU"/>
        </w:rPr>
      </w:pPr>
      <w:r w:rsidRPr="007517A9">
        <w:rPr>
          <w:rFonts w:cstheme="minorHAnsi"/>
          <w:sz w:val="16"/>
          <w:szCs w:val="16"/>
          <w:lang w:eastAsia="ru-RU"/>
        </w:rPr>
        <w:t>В заключение я хочу сказать, что в нашей жизни я чувствую себя счастливым и уверенным, и считаю именно человека одним из самых важных ценностей. Другие люди делают вас счастливым, а не деньги. Имея деньги означает иметь власть, но не означает то что ты приобрел счастье.</w:t>
      </w:r>
    </w:p>
    <w:p w:rsidR="00644029" w:rsidRPr="00890E8A" w:rsidRDefault="00644029" w:rsidP="007517A9">
      <w:pPr>
        <w:pStyle w:val="a4"/>
        <w:rPr>
          <w:rFonts w:cstheme="minorHAnsi"/>
          <w:b/>
          <w:sz w:val="16"/>
          <w:szCs w:val="16"/>
        </w:rPr>
      </w:pPr>
      <w:r w:rsidRPr="00890E8A">
        <w:rPr>
          <w:rFonts w:cstheme="minorHAnsi"/>
          <w:b/>
          <w:sz w:val="16"/>
          <w:szCs w:val="16"/>
        </w:rPr>
        <w:t>371 слов.</w:t>
      </w:r>
    </w:p>
    <w:p w:rsidR="00644029" w:rsidRPr="00890E8A" w:rsidRDefault="00644029" w:rsidP="007517A9">
      <w:pPr>
        <w:pStyle w:val="a4"/>
        <w:rPr>
          <w:rFonts w:cstheme="minorHAnsi"/>
          <w:b/>
          <w:sz w:val="16"/>
          <w:szCs w:val="16"/>
        </w:rPr>
      </w:pPr>
      <w:r w:rsidRPr="00890E8A">
        <w:rPr>
          <w:rFonts w:cstheme="minorHAnsi"/>
          <w:b/>
          <w:sz w:val="16"/>
          <w:szCs w:val="16"/>
        </w:rPr>
        <w:t>86. Если бы я был учителем…</w:t>
      </w:r>
    </w:p>
    <w:p w:rsidR="00644029" w:rsidRPr="007517A9" w:rsidRDefault="00644029" w:rsidP="007517A9">
      <w:pPr>
        <w:pStyle w:val="a4"/>
        <w:rPr>
          <w:rFonts w:cstheme="minorHAnsi"/>
          <w:sz w:val="16"/>
          <w:szCs w:val="16"/>
        </w:rPr>
      </w:pPr>
      <w:proofErr w:type="spellStart"/>
      <w:r w:rsidRPr="007517A9">
        <w:rPr>
          <w:rFonts w:cstheme="minorHAnsi"/>
          <w:sz w:val="16"/>
          <w:szCs w:val="16"/>
        </w:rPr>
        <w:t>Такойинтересный</w:t>
      </w:r>
      <w:proofErr w:type="spellEnd"/>
      <w:r w:rsidRPr="007517A9">
        <w:rPr>
          <w:rFonts w:cstheme="minorHAnsi"/>
          <w:sz w:val="16"/>
          <w:szCs w:val="16"/>
        </w:rPr>
        <w:t xml:space="preserve"> вопрос – что было бы, если бы я был учителем… Любил бы я свою работу? Я думаю, что</w:t>
      </w:r>
      <w:r w:rsidR="00890E8A">
        <w:rPr>
          <w:rFonts w:cstheme="minorHAnsi"/>
          <w:sz w:val="16"/>
          <w:szCs w:val="16"/>
        </w:rPr>
        <w:t xml:space="preserve"> </w:t>
      </w:r>
      <w:r w:rsidRPr="007517A9">
        <w:rPr>
          <w:rFonts w:cstheme="minorHAnsi"/>
          <w:sz w:val="16"/>
          <w:szCs w:val="16"/>
        </w:rPr>
        <w:t>профессия учителя в первую очередь неоднозначная, как и все в нашей жизни. У</w:t>
      </w:r>
    </w:p>
    <w:p w:rsidR="00644029" w:rsidRPr="007517A9" w:rsidRDefault="00644029" w:rsidP="007517A9">
      <w:pPr>
        <w:pStyle w:val="a4"/>
        <w:rPr>
          <w:rFonts w:cstheme="minorHAnsi"/>
          <w:sz w:val="16"/>
          <w:szCs w:val="16"/>
        </w:rPr>
      </w:pPr>
      <w:r w:rsidRPr="007517A9">
        <w:rPr>
          <w:rFonts w:cstheme="minorHAnsi"/>
          <w:sz w:val="16"/>
          <w:szCs w:val="16"/>
        </w:rPr>
        <w:t>всего есть две стороны медали. Все зависит от человека, который этим</w:t>
      </w:r>
      <w:r w:rsidR="00890E8A">
        <w:rPr>
          <w:rFonts w:cstheme="minorHAnsi"/>
          <w:sz w:val="16"/>
          <w:szCs w:val="16"/>
        </w:rPr>
        <w:t xml:space="preserve"> </w:t>
      </w:r>
      <w:r w:rsidRPr="007517A9">
        <w:rPr>
          <w:rFonts w:cstheme="minorHAnsi"/>
          <w:sz w:val="16"/>
          <w:szCs w:val="16"/>
        </w:rPr>
        <w:t>занимается.</w:t>
      </w:r>
    </w:p>
    <w:p w:rsidR="00644029" w:rsidRPr="007517A9" w:rsidRDefault="00644029" w:rsidP="007517A9">
      <w:pPr>
        <w:pStyle w:val="a4"/>
        <w:rPr>
          <w:rFonts w:cstheme="minorHAnsi"/>
          <w:sz w:val="16"/>
          <w:szCs w:val="16"/>
        </w:rPr>
      </w:pPr>
      <w:r w:rsidRPr="007517A9">
        <w:rPr>
          <w:rFonts w:cstheme="minorHAnsi"/>
          <w:sz w:val="16"/>
          <w:szCs w:val="16"/>
        </w:rPr>
        <w:t>В</w:t>
      </w:r>
      <w:r w:rsidR="00890E8A">
        <w:rPr>
          <w:rFonts w:cstheme="minorHAnsi"/>
          <w:sz w:val="16"/>
          <w:szCs w:val="16"/>
        </w:rPr>
        <w:t xml:space="preserve"> </w:t>
      </w:r>
      <w:r w:rsidRPr="007517A9">
        <w:rPr>
          <w:rFonts w:cstheme="minorHAnsi"/>
          <w:sz w:val="16"/>
          <w:szCs w:val="16"/>
        </w:rPr>
        <w:t>этой работе есть множество тяжелых моментов – от умения найти общий язык с</w:t>
      </w:r>
    </w:p>
    <w:p w:rsidR="00644029" w:rsidRPr="007517A9" w:rsidRDefault="00644029" w:rsidP="007517A9">
      <w:pPr>
        <w:pStyle w:val="a4"/>
        <w:rPr>
          <w:rFonts w:cstheme="minorHAnsi"/>
          <w:sz w:val="16"/>
          <w:szCs w:val="16"/>
        </w:rPr>
      </w:pPr>
      <w:r w:rsidRPr="007517A9">
        <w:rPr>
          <w:rFonts w:cstheme="minorHAnsi"/>
          <w:sz w:val="16"/>
          <w:szCs w:val="16"/>
        </w:rPr>
        <w:t xml:space="preserve">учениками и родителями до ненормированного рабочего дня с не очень </w:t>
      </w:r>
      <w:proofErr w:type="gramStart"/>
      <w:r w:rsidRPr="007517A9">
        <w:rPr>
          <w:rFonts w:cstheme="minorHAnsi"/>
          <w:sz w:val="16"/>
          <w:szCs w:val="16"/>
        </w:rPr>
        <w:t>большой</w:t>
      </w:r>
      <w:proofErr w:type="gramEnd"/>
    </w:p>
    <w:p w:rsidR="00644029" w:rsidRPr="007517A9" w:rsidRDefault="00644029" w:rsidP="007517A9">
      <w:pPr>
        <w:pStyle w:val="a4"/>
        <w:rPr>
          <w:rFonts w:cstheme="minorHAnsi"/>
          <w:sz w:val="16"/>
          <w:szCs w:val="16"/>
        </w:rPr>
      </w:pPr>
      <w:r w:rsidRPr="007517A9">
        <w:rPr>
          <w:rFonts w:cstheme="minorHAnsi"/>
          <w:sz w:val="16"/>
          <w:szCs w:val="16"/>
        </w:rPr>
        <w:t>зарплатой и проверкой тетрадей по ночам в качестве бонуса. Но, как по мне, все</w:t>
      </w:r>
    </w:p>
    <w:p w:rsidR="00644029" w:rsidRPr="007517A9" w:rsidRDefault="00644029" w:rsidP="007517A9">
      <w:pPr>
        <w:pStyle w:val="a4"/>
        <w:rPr>
          <w:rFonts w:cstheme="minorHAnsi"/>
          <w:sz w:val="16"/>
          <w:szCs w:val="16"/>
        </w:rPr>
      </w:pPr>
      <w:r w:rsidRPr="007517A9">
        <w:rPr>
          <w:rFonts w:cstheme="minorHAnsi"/>
          <w:sz w:val="16"/>
          <w:szCs w:val="16"/>
        </w:rPr>
        <w:t xml:space="preserve">это с лихвой перекрывает любовь и уважение учеников, в жизни которых ты занимаешь не последнее место </w:t>
      </w:r>
      <w:proofErr w:type="gramStart"/>
      <w:r w:rsidRPr="007517A9">
        <w:rPr>
          <w:rFonts w:cstheme="minorHAnsi"/>
          <w:sz w:val="16"/>
          <w:szCs w:val="16"/>
        </w:rPr>
        <w:t>в</w:t>
      </w:r>
      <w:proofErr w:type="gramEnd"/>
    </w:p>
    <w:p w:rsidR="00644029" w:rsidRPr="007517A9" w:rsidRDefault="00644029" w:rsidP="007517A9">
      <w:pPr>
        <w:pStyle w:val="a4"/>
        <w:rPr>
          <w:rFonts w:cstheme="minorHAnsi"/>
          <w:sz w:val="16"/>
          <w:szCs w:val="16"/>
        </w:rPr>
      </w:pPr>
      <w:r w:rsidRPr="007517A9">
        <w:rPr>
          <w:rFonts w:cstheme="minorHAnsi"/>
          <w:sz w:val="16"/>
          <w:szCs w:val="16"/>
        </w:rPr>
        <w:t>жизни. Если бы я был учителем, я бы в первую очередь был ответственным и</w:t>
      </w:r>
    </w:p>
    <w:p w:rsidR="00644029" w:rsidRPr="007517A9" w:rsidRDefault="00644029" w:rsidP="007517A9">
      <w:pPr>
        <w:pStyle w:val="a4"/>
        <w:rPr>
          <w:rFonts w:cstheme="minorHAnsi"/>
          <w:sz w:val="16"/>
          <w:szCs w:val="16"/>
        </w:rPr>
      </w:pPr>
      <w:r w:rsidRPr="007517A9">
        <w:rPr>
          <w:rFonts w:cstheme="minorHAnsi"/>
          <w:sz w:val="16"/>
          <w:szCs w:val="16"/>
        </w:rPr>
        <w:t>адекватным наставником и руководителем. Поэтому я бы старался вложить в своих учеников все самое лучшее и важное,</w:t>
      </w:r>
    </w:p>
    <w:p w:rsidR="00644029" w:rsidRPr="007517A9" w:rsidRDefault="00644029" w:rsidP="007517A9">
      <w:pPr>
        <w:pStyle w:val="a4"/>
        <w:rPr>
          <w:rFonts w:cstheme="minorHAnsi"/>
          <w:sz w:val="16"/>
          <w:szCs w:val="16"/>
        </w:rPr>
      </w:pPr>
      <w:r w:rsidRPr="007517A9">
        <w:rPr>
          <w:rFonts w:cstheme="minorHAnsi"/>
          <w:sz w:val="16"/>
          <w:szCs w:val="16"/>
        </w:rPr>
        <w:lastRenderedPageBreak/>
        <w:t>чтобы они выросли достойными людьми. Вообще человеческие качества, будь ты</w:t>
      </w:r>
    </w:p>
    <w:p w:rsidR="00644029" w:rsidRPr="007517A9" w:rsidRDefault="00644029" w:rsidP="007517A9">
      <w:pPr>
        <w:pStyle w:val="a4"/>
        <w:rPr>
          <w:rFonts w:cstheme="minorHAnsi"/>
          <w:sz w:val="16"/>
          <w:szCs w:val="16"/>
        </w:rPr>
      </w:pPr>
      <w:r w:rsidRPr="007517A9">
        <w:rPr>
          <w:rFonts w:cstheme="minorHAnsi"/>
          <w:sz w:val="16"/>
          <w:szCs w:val="16"/>
        </w:rPr>
        <w:t>представитель любой профессии, занимают первое место в жизни. И если ты хороший человек и относишься к</w:t>
      </w:r>
    </w:p>
    <w:p w:rsidR="00644029" w:rsidRPr="007517A9" w:rsidRDefault="00644029" w:rsidP="007517A9">
      <w:pPr>
        <w:pStyle w:val="a4"/>
        <w:rPr>
          <w:rFonts w:cstheme="minorHAnsi"/>
          <w:sz w:val="16"/>
          <w:szCs w:val="16"/>
        </w:rPr>
      </w:pPr>
      <w:r w:rsidRPr="007517A9">
        <w:rPr>
          <w:rFonts w:cstheme="minorHAnsi"/>
          <w:sz w:val="16"/>
          <w:szCs w:val="16"/>
        </w:rPr>
        <w:t>окружающим с добротой и справедливостью, то все это вернется к тебе обратно. А дети, как никто другой, сразу чувствуют,</w:t>
      </w:r>
    </w:p>
    <w:p w:rsidR="00644029" w:rsidRPr="007517A9" w:rsidRDefault="00644029" w:rsidP="007517A9">
      <w:pPr>
        <w:pStyle w:val="a4"/>
        <w:rPr>
          <w:rFonts w:cstheme="minorHAnsi"/>
          <w:sz w:val="16"/>
          <w:szCs w:val="16"/>
        </w:rPr>
      </w:pPr>
      <w:r w:rsidRPr="007517A9">
        <w:rPr>
          <w:rFonts w:cstheme="minorHAnsi"/>
          <w:sz w:val="16"/>
          <w:szCs w:val="16"/>
        </w:rPr>
        <w:t>что представляет собой тот, кто сейчас занимает второе место в их жизни после</w:t>
      </w:r>
    </w:p>
    <w:p w:rsidR="00644029" w:rsidRPr="007517A9" w:rsidRDefault="00644029" w:rsidP="007517A9">
      <w:pPr>
        <w:pStyle w:val="a4"/>
        <w:rPr>
          <w:rFonts w:cstheme="minorHAnsi"/>
          <w:sz w:val="16"/>
          <w:szCs w:val="16"/>
        </w:rPr>
      </w:pPr>
      <w:r w:rsidRPr="007517A9">
        <w:rPr>
          <w:rFonts w:cstheme="minorHAnsi"/>
          <w:sz w:val="16"/>
          <w:szCs w:val="16"/>
        </w:rPr>
        <w:t>родителей. Учитель должен постоянно</w:t>
      </w:r>
    </w:p>
    <w:p w:rsidR="00644029" w:rsidRPr="007517A9" w:rsidRDefault="00644029" w:rsidP="007517A9">
      <w:pPr>
        <w:pStyle w:val="a4"/>
        <w:rPr>
          <w:rFonts w:cstheme="minorHAnsi"/>
          <w:sz w:val="16"/>
          <w:szCs w:val="16"/>
        </w:rPr>
      </w:pPr>
      <w:r w:rsidRPr="007517A9">
        <w:rPr>
          <w:rFonts w:cstheme="minorHAnsi"/>
          <w:sz w:val="16"/>
          <w:szCs w:val="16"/>
        </w:rPr>
        <w:t xml:space="preserve">развиваться, быть в курсе всего нового и это тоже огромный плюс. </w:t>
      </w:r>
    </w:p>
    <w:p w:rsidR="00644029" w:rsidRPr="007517A9" w:rsidRDefault="00644029" w:rsidP="007517A9">
      <w:pPr>
        <w:pStyle w:val="a4"/>
        <w:rPr>
          <w:rFonts w:cstheme="minorHAnsi"/>
          <w:sz w:val="16"/>
          <w:szCs w:val="16"/>
        </w:rPr>
      </w:pPr>
      <w:r w:rsidRPr="007517A9">
        <w:rPr>
          <w:rFonts w:cstheme="minorHAnsi"/>
          <w:sz w:val="16"/>
          <w:szCs w:val="16"/>
        </w:rPr>
        <w:t xml:space="preserve"> А</w:t>
      </w:r>
      <w:r w:rsidR="00890E8A">
        <w:rPr>
          <w:rFonts w:cstheme="minorHAnsi"/>
          <w:sz w:val="16"/>
          <w:szCs w:val="16"/>
        </w:rPr>
        <w:t xml:space="preserve"> </w:t>
      </w:r>
      <w:r w:rsidRPr="007517A9">
        <w:rPr>
          <w:rFonts w:cstheme="minorHAnsi"/>
          <w:sz w:val="16"/>
          <w:szCs w:val="16"/>
        </w:rPr>
        <w:t>какие положительные эмоции получаешь, общаясь с молодыми и веселыми ребятами не только на уроке, но и</w:t>
      </w:r>
    </w:p>
    <w:p w:rsidR="00644029" w:rsidRPr="007517A9" w:rsidRDefault="00644029" w:rsidP="007517A9">
      <w:pPr>
        <w:pStyle w:val="a4"/>
        <w:rPr>
          <w:rFonts w:cstheme="minorHAnsi"/>
          <w:sz w:val="16"/>
          <w:szCs w:val="16"/>
        </w:rPr>
      </w:pPr>
      <w:r w:rsidRPr="007517A9">
        <w:rPr>
          <w:rFonts w:cstheme="minorHAnsi"/>
          <w:sz w:val="16"/>
          <w:szCs w:val="16"/>
        </w:rPr>
        <w:t>на внеклассных занятиях, а также в походе, на экскурсии или на школьных</w:t>
      </w:r>
    </w:p>
    <w:p w:rsidR="00644029" w:rsidRPr="007517A9" w:rsidRDefault="00644029" w:rsidP="007517A9">
      <w:pPr>
        <w:pStyle w:val="a4"/>
        <w:rPr>
          <w:rFonts w:cstheme="minorHAnsi"/>
          <w:sz w:val="16"/>
          <w:szCs w:val="16"/>
        </w:rPr>
      </w:pPr>
      <w:proofErr w:type="gramStart"/>
      <w:r w:rsidRPr="007517A9">
        <w:rPr>
          <w:rFonts w:cstheme="minorHAnsi"/>
          <w:sz w:val="16"/>
          <w:szCs w:val="16"/>
        </w:rPr>
        <w:t>праздниках</w:t>
      </w:r>
      <w:proofErr w:type="gramEnd"/>
      <w:r w:rsidRPr="007517A9">
        <w:rPr>
          <w:rFonts w:cstheme="minorHAnsi"/>
          <w:sz w:val="16"/>
          <w:szCs w:val="16"/>
        </w:rPr>
        <w:t>. А ведь все это неотъемлемая часть работы педагога. Многие люди</w:t>
      </w:r>
    </w:p>
    <w:p w:rsidR="00644029" w:rsidRPr="007517A9" w:rsidRDefault="00644029" w:rsidP="007517A9">
      <w:pPr>
        <w:pStyle w:val="a4"/>
        <w:rPr>
          <w:rFonts w:cstheme="minorHAnsi"/>
          <w:sz w:val="16"/>
          <w:szCs w:val="16"/>
        </w:rPr>
      </w:pPr>
      <w:r w:rsidRPr="007517A9">
        <w:rPr>
          <w:rFonts w:cstheme="minorHAnsi"/>
          <w:sz w:val="16"/>
          <w:szCs w:val="16"/>
        </w:rPr>
        <w:t>могут похвастаться таким насыщенным и интересным образом жизни на работе?</w:t>
      </w:r>
    </w:p>
    <w:p w:rsidR="00644029" w:rsidRPr="007517A9" w:rsidRDefault="00644029" w:rsidP="007517A9">
      <w:pPr>
        <w:pStyle w:val="a4"/>
        <w:rPr>
          <w:rFonts w:cstheme="minorHAnsi"/>
          <w:sz w:val="16"/>
          <w:szCs w:val="16"/>
        </w:rPr>
      </w:pPr>
      <w:r w:rsidRPr="007517A9">
        <w:rPr>
          <w:rFonts w:cstheme="minorHAnsi"/>
          <w:sz w:val="16"/>
          <w:szCs w:val="16"/>
        </w:rPr>
        <w:t>Очень</w:t>
      </w:r>
    </w:p>
    <w:p w:rsidR="00644029" w:rsidRPr="007517A9" w:rsidRDefault="00644029" w:rsidP="007517A9">
      <w:pPr>
        <w:pStyle w:val="a4"/>
        <w:rPr>
          <w:rFonts w:cstheme="minorHAnsi"/>
          <w:sz w:val="16"/>
          <w:szCs w:val="16"/>
        </w:rPr>
      </w:pPr>
      <w:r w:rsidRPr="007517A9">
        <w:rPr>
          <w:rFonts w:cstheme="minorHAnsi"/>
          <w:sz w:val="16"/>
          <w:szCs w:val="16"/>
        </w:rPr>
        <w:t>часто люди, прожив жизнь, на склоне лет с теплотой вспоминают тех, кто оказал</w:t>
      </w:r>
    </w:p>
    <w:p w:rsidR="00644029" w:rsidRPr="007517A9" w:rsidRDefault="00644029" w:rsidP="007517A9">
      <w:pPr>
        <w:pStyle w:val="a4"/>
        <w:rPr>
          <w:rFonts w:cstheme="minorHAnsi"/>
          <w:sz w:val="16"/>
          <w:szCs w:val="16"/>
        </w:rPr>
      </w:pPr>
      <w:r w:rsidRPr="007517A9">
        <w:rPr>
          <w:rFonts w:cstheme="minorHAnsi"/>
          <w:sz w:val="16"/>
          <w:szCs w:val="16"/>
        </w:rPr>
        <w:t>влияние на их жизнь - не только жену, друзей и родителей, но и учителей. Если</w:t>
      </w:r>
    </w:p>
    <w:p w:rsidR="00644029" w:rsidRPr="007517A9" w:rsidRDefault="00644029" w:rsidP="007517A9">
      <w:pPr>
        <w:pStyle w:val="a4"/>
        <w:rPr>
          <w:rFonts w:cstheme="minorHAnsi"/>
          <w:sz w:val="16"/>
          <w:szCs w:val="16"/>
        </w:rPr>
      </w:pPr>
      <w:proofErr w:type="gramStart"/>
      <w:r w:rsidRPr="007517A9">
        <w:rPr>
          <w:rFonts w:cstheme="minorHAnsi"/>
          <w:sz w:val="16"/>
          <w:szCs w:val="16"/>
        </w:rPr>
        <w:t>бы</w:t>
      </w:r>
      <w:proofErr w:type="gramEnd"/>
      <w:r w:rsidRPr="007517A9">
        <w:rPr>
          <w:rFonts w:cstheme="minorHAnsi"/>
          <w:sz w:val="16"/>
          <w:szCs w:val="16"/>
        </w:rPr>
        <w:t xml:space="preserve"> я был учителем, я бы постарался стать для своих учеников именно таким человеком!</w:t>
      </w:r>
    </w:p>
    <w:p w:rsidR="00644029" w:rsidRPr="00890E8A" w:rsidRDefault="00644029" w:rsidP="007517A9">
      <w:pPr>
        <w:pStyle w:val="a4"/>
        <w:rPr>
          <w:rFonts w:cstheme="minorHAnsi"/>
          <w:b/>
          <w:sz w:val="16"/>
          <w:szCs w:val="16"/>
        </w:rPr>
      </w:pPr>
      <w:r w:rsidRPr="00890E8A">
        <w:rPr>
          <w:rFonts w:cstheme="minorHAnsi"/>
          <w:b/>
          <w:sz w:val="16"/>
          <w:szCs w:val="16"/>
        </w:rPr>
        <w:t>296 слов.</w:t>
      </w:r>
    </w:p>
    <w:p w:rsidR="00644029" w:rsidRPr="00890E8A" w:rsidRDefault="00644029" w:rsidP="007517A9">
      <w:pPr>
        <w:pStyle w:val="a4"/>
        <w:rPr>
          <w:rFonts w:cstheme="minorHAnsi"/>
          <w:b/>
          <w:sz w:val="16"/>
          <w:szCs w:val="16"/>
        </w:rPr>
      </w:pPr>
      <w:r w:rsidRPr="00890E8A">
        <w:rPr>
          <w:rFonts w:cstheme="minorHAnsi"/>
          <w:b/>
          <w:sz w:val="16"/>
          <w:szCs w:val="16"/>
        </w:rPr>
        <w:t>87. Чтобы дойти до цели надо, прежде всего, идти</w:t>
      </w:r>
    </w:p>
    <w:p w:rsidR="00B341E7" w:rsidRPr="007517A9" w:rsidRDefault="00B341E7" w:rsidP="007517A9">
      <w:pPr>
        <w:pStyle w:val="a4"/>
        <w:rPr>
          <w:rFonts w:cstheme="minorHAnsi"/>
          <w:sz w:val="16"/>
          <w:szCs w:val="16"/>
        </w:rPr>
      </w:pPr>
      <w:r w:rsidRPr="007517A9">
        <w:rPr>
          <w:rFonts w:cstheme="minorHAnsi"/>
          <w:sz w:val="16"/>
          <w:szCs w:val="16"/>
        </w:rPr>
        <w:t>В жизни каждого человека должна быть цель. Я считаю, что это едва ли не основная задача нашего существования на этой земле. Бесцельный человек не способен развиваться, двигаться вперед. Мне нравится поговорка: «Лучше медленно идти, чем стоять». Если у меня в жизни возникают трудности, я часто вспоминаю эти слова, они придают мне сил, побуждают к действию.</w:t>
      </w:r>
    </w:p>
    <w:p w:rsidR="00B341E7" w:rsidRPr="007517A9" w:rsidRDefault="00B341E7" w:rsidP="007517A9">
      <w:pPr>
        <w:pStyle w:val="a4"/>
        <w:rPr>
          <w:rFonts w:cstheme="minorHAnsi"/>
          <w:sz w:val="16"/>
          <w:szCs w:val="16"/>
        </w:rPr>
      </w:pPr>
      <w:r w:rsidRPr="007517A9">
        <w:rPr>
          <w:rFonts w:cstheme="minorHAnsi"/>
          <w:sz w:val="16"/>
          <w:szCs w:val="16"/>
        </w:rPr>
        <w:t>Смысл высказывания: «чтобы дойти до цели, надо прежде всего идти» не стоит воспринимать лишь буквально. Цель в жизни человека может быть самой разнообразной. И путь к ней бывает не самым приятным и радостным, а, возможно, сложным и тернистым. Но ни в коем случае нельзя опускать руки, ведь, как известно, трудности нас только закаляют.</w:t>
      </w:r>
    </w:p>
    <w:p w:rsidR="00B341E7" w:rsidRPr="007517A9" w:rsidRDefault="00B341E7" w:rsidP="007517A9">
      <w:pPr>
        <w:pStyle w:val="a4"/>
        <w:rPr>
          <w:rFonts w:cstheme="minorHAnsi"/>
          <w:sz w:val="16"/>
          <w:szCs w:val="16"/>
        </w:rPr>
      </w:pPr>
      <w:r w:rsidRPr="007517A9">
        <w:rPr>
          <w:rFonts w:cstheme="minorHAnsi"/>
          <w:sz w:val="16"/>
          <w:szCs w:val="16"/>
        </w:rPr>
        <w:t>Столкнувшись с проблемами, иногда возникает желание сдаться. Но если мы пойдем на поводу у сиюминутной слабости, то ничего и никогда не достигнем в жизни. Более того  -  мы перестанем уважать сами себя (не говоря уже об окружающих, которые непременно изменят к нам отношение не в лучшую сторону). Пусть этот путь будет сделан маленькими шажками, это не уменьшит ценности достигнутой цели. Постоянно нужно помнить, что если мы будем стоять на одном месте (в прямом и переносном смысле), то проблема сама собой не решится, а нарастет как снежный ком новыми трудностями.</w:t>
      </w:r>
    </w:p>
    <w:p w:rsidR="00B341E7" w:rsidRPr="007517A9" w:rsidRDefault="00B341E7"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Итак, цель – это желаемое, нечто, чего человек добивается. Но существует в языке людей и такое слово, как целеустремленность. Кого же можно назвать целеустремленным? Скорее всего, так скажут о человеке, который, поставив перед собой задачу, упорно ищет её решения, не отступая, не размениваясь на мелочи, не размышляя над надобностью и не отвлекаясь, и, главное, в итоге добивается исполнения своего желания.</w:t>
      </w:r>
      <w:r w:rsidRPr="007517A9">
        <w:rPr>
          <w:rStyle w:val="apple-converted-space"/>
          <w:rFonts w:cstheme="minorHAnsi"/>
          <w:color w:val="464E62"/>
          <w:sz w:val="16"/>
          <w:szCs w:val="16"/>
          <w:shd w:val="clear" w:color="auto" w:fill="FFFFFF"/>
        </w:rPr>
        <w:t> </w:t>
      </w:r>
      <w:r w:rsidR="00890E8A">
        <w:rPr>
          <w:rFonts w:cstheme="minorHAnsi"/>
          <w:color w:val="464E62"/>
          <w:sz w:val="16"/>
          <w:szCs w:val="16"/>
        </w:rPr>
        <w:br/>
      </w:r>
      <w:r w:rsidRPr="007517A9">
        <w:rPr>
          <w:rFonts w:cstheme="minorHAnsi"/>
          <w:color w:val="464E62"/>
          <w:sz w:val="16"/>
          <w:szCs w:val="16"/>
          <w:shd w:val="clear" w:color="auto" w:fill="FFFFFF"/>
        </w:rPr>
        <w:t>Таким образом, самое главное заключается в том, чтобы перед человеком  должны стоять высокие и благородные цели. И тогда целеустремленность однозначно станет положительным качеством, безо всяких «но»!</w:t>
      </w:r>
    </w:p>
    <w:p w:rsidR="00B341E7" w:rsidRPr="00890E8A" w:rsidRDefault="00B341E7" w:rsidP="007517A9">
      <w:pPr>
        <w:pStyle w:val="a4"/>
        <w:rPr>
          <w:rFonts w:cstheme="minorHAnsi"/>
          <w:b/>
          <w:sz w:val="16"/>
          <w:szCs w:val="16"/>
        </w:rPr>
      </w:pPr>
      <w:r w:rsidRPr="00890E8A">
        <w:rPr>
          <w:rFonts w:cstheme="minorHAnsi"/>
          <w:b/>
          <w:sz w:val="16"/>
          <w:szCs w:val="16"/>
        </w:rPr>
        <w:t>282 слова.</w:t>
      </w:r>
    </w:p>
    <w:p w:rsidR="00B341E7" w:rsidRPr="00890E8A" w:rsidRDefault="00B341E7" w:rsidP="007517A9">
      <w:pPr>
        <w:pStyle w:val="a4"/>
        <w:rPr>
          <w:rFonts w:cstheme="minorHAnsi"/>
          <w:b/>
          <w:sz w:val="16"/>
          <w:szCs w:val="16"/>
        </w:rPr>
      </w:pPr>
      <w:r w:rsidRPr="00890E8A">
        <w:rPr>
          <w:rFonts w:cstheme="minorHAnsi"/>
          <w:b/>
          <w:sz w:val="16"/>
          <w:szCs w:val="16"/>
        </w:rPr>
        <w:lastRenderedPageBreak/>
        <w:t>88. Легко ли быть молодым?</w:t>
      </w:r>
    </w:p>
    <w:p w:rsidR="00B341E7" w:rsidRPr="007517A9" w:rsidRDefault="00B341E7" w:rsidP="007517A9">
      <w:pPr>
        <w:pStyle w:val="a4"/>
        <w:rPr>
          <w:rFonts w:cstheme="minorHAnsi"/>
          <w:sz w:val="16"/>
          <w:szCs w:val="16"/>
        </w:rPr>
      </w:pPr>
      <w:r w:rsidRPr="007517A9">
        <w:rPr>
          <w:rFonts w:cstheme="minorHAnsi"/>
          <w:sz w:val="16"/>
          <w:szCs w:val="16"/>
        </w:rPr>
        <w:t>Пока мы молоды, не стоит зря терять время. Нужно наслаждаться тем, что мы имеем. Пройдут года, и потом уже будет поздно оборачиваться назад. С тоской будешь вспоминать о</w:t>
      </w:r>
    </w:p>
    <w:p w:rsidR="00B341E7" w:rsidRPr="007517A9" w:rsidRDefault="00B341E7" w:rsidP="007517A9">
      <w:pPr>
        <w:pStyle w:val="a4"/>
        <w:rPr>
          <w:rFonts w:cstheme="minorHAnsi"/>
          <w:sz w:val="16"/>
          <w:szCs w:val="16"/>
        </w:rPr>
      </w:pPr>
      <w:r w:rsidRPr="007517A9">
        <w:rPr>
          <w:rFonts w:cstheme="minorHAnsi"/>
          <w:sz w:val="16"/>
          <w:szCs w:val="16"/>
        </w:rPr>
        <w:t xml:space="preserve">веселых и беззаботных </w:t>
      </w:r>
      <w:proofErr w:type="gramStart"/>
      <w:r w:rsidRPr="007517A9">
        <w:rPr>
          <w:rFonts w:cstheme="minorHAnsi"/>
          <w:sz w:val="16"/>
          <w:szCs w:val="16"/>
        </w:rPr>
        <w:t>годах</w:t>
      </w:r>
      <w:proofErr w:type="gramEnd"/>
      <w:r w:rsidRPr="007517A9">
        <w:rPr>
          <w:rFonts w:cstheme="minorHAnsi"/>
          <w:sz w:val="16"/>
          <w:szCs w:val="16"/>
        </w:rPr>
        <w:t>, будешь скучать, но изменить уже ничего не сможешь…</w:t>
      </w:r>
    </w:p>
    <w:p w:rsidR="00B341E7" w:rsidRPr="007517A9" w:rsidRDefault="00B341E7" w:rsidP="007517A9">
      <w:pPr>
        <w:pStyle w:val="a4"/>
        <w:rPr>
          <w:rFonts w:cstheme="minorHAnsi"/>
          <w:sz w:val="16"/>
          <w:szCs w:val="16"/>
        </w:rPr>
      </w:pPr>
      <w:r w:rsidRPr="007517A9">
        <w:rPr>
          <w:rFonts w:cstheme="minorHAnsi"/>
          <w:sz w:val="16"/>
          <w:szCs w:val="16"/>
        </w:rPr>
        <w:t>Да, мы энергичны, беззаботны, веселы! Нам все по плечу, мы</w:t>
      </w:r>
    </w:p>
    <w:p w:rsidR="00B341E7" w:rsidRPr="007517A9" w:rsidRDefault="00B341E7" w:rsidP="007517A9">
      <w:pPr>
        <w:pStyle w:val="a4"/>
        <w:rPr>
          <w:rFonts w:cstheme="minorHAnsi"/>
          <w:sz w:val="16"/>
          <w:szCs w:val="16"/>
        </w:rPr>
      </w:pPr>
      <w:r w:rsidRPr="007517A9">
        <w:rPr>
          <w:rFonts w:cstheme="minorHAnsi"/>
          <w:sz w:val="16"/>
          <w:szCs w:val="16"/>
        </w:rPr>
        <w:t xml:space="preserve">спешим </w:t>
      </w:r>
      <w:proofErr w:type="gramStart"/>
      <w:r w:rsidRPr="007517A9">
        <w:rPr>
          <w:rFonts w:cstheme="minorHAnsi"/>
          <w:sz w:val="16"/>
          <w:szCs w:val="16"/>
        </w:rPr>
        <w:t>на встречу</w:t>
      </w:r>
      <w:proofErr w:type="gramEnd"/>
      <w:r w:rsidRPr="007517A9">
        <w:rPr>
          <w:rFonts w:cstheme="minorHAnsi"/>
          <w:sz w:val="16"/>
          <w:szCs w:val="16"/>
        </w:rPr>
        <w:t xml:space="preserve"> суровой жизни, нам хочется все познать, потому что мы молоды!</w:t>
      </w:r>
    </w:p>
    <w:p w:rsidR="00B341E7" w:rsidRPr="007517A9" w:rsidRDefault="00B341E7" w:rsidP="007517A9">
      <w:pPr>
        <w:pStyle w:val="a4"/>
        <w:rPr>
          <w:rFonts w:cstheme="minorHAnsi"/>
          <w:sz w:val="16"/>
          <w:szCs w:val="16"/>
        </w:rPr>
      </w:pPr>
      <w:r w:rsidRPr="007517A9">
        <w:rPr>
          <w:rFonts w:cstheme="minorHAnsi"/>
          <w:sz w:val="16"/>
          <w:szCs w:val="16"/>
        </w:rPr>
        <w:t>В наших жилах течет бурная и горячая кровь, мы мечтаем о чем-то безумном,</w:t>
      </w:r>
    </w:p>
    <w:p w:rsidR="00B341E7" w:rsidRPr="007517A9" w:rsidRDefault="00B341E7" w:rsidP="007517A9">
      <w:pPr>
        <w:pStyle w:val="a4"/>
        <w:rPr>
          <w:rFonts w:cstheme="minorHAnsi"/>
          <w:sz w:val="16"/>
          <w:szCs w:val="16"/>
        </w:rPr>
      </w:pPr>
      <w:r w:rsidRPr="007517A9">
        <w:rPr>
          <w:rFonts w:cstheme="minorHAnsi"/>
          <w:sz w:val="16"/>
          <w:szCs w:val="16"/>
        </w:rPr>
        <w:t xml:space="preserve">необычном. </w:t>
      </w:r>
      <w:r w:rsidR="00890E8A">
        <w:rPr>
          <w:rFonts w:cstheme="minorHAnsi"/>
          <w:sz w:val="16"/>
          <w:szCs w:val="16"/>
        </w:rPr>
        <w:t xml:space="preserve"> </w:t>
      </w:r>
      <w:r w:rsidRPr="007517A9">
        <w:rPr>
          <w:rFonts w:cstheme="minorHAnsi"/>
          <w:sz w:val="16"/>
          <w:szCs w:val="16"/>
        </w:rPr>
        <w:t>Пока мы молоды, мы не знаем цену молодости. Мы хотим быстрее</w:t>
      </w:r>
      <w:r w:rsidR="00890E8A">
        <w:rPr>
          <w:rFonts w:cstheme="minorHAnsi"/>
          <w:sz w:val="16"/>
          <w:szCs w:val="16"/>
        </w:rPr>
        <w:t xml:space="preserve"> </w:t>
      </w:r>
      <w:r w:rsidRPr="007517A9">
        <w:rPr>
          <w:rFonts w:cstheme="minorHAnsi"/>
          <w:sz w:val="16"/>
          <w:szCs w:val="16"/>
        </w:rPr>
        <w:t>повзрослеть, поэтому очень часто вступаем на опасную тропу. Взрослые поступки,</w:t>
      </w:r>
      <w:r w:rsidR="00890E8A">
        <w:rPr>
          <w:rFonts w:cstheme="minorHAnsi"/>
          <w:sz w:val="16"/>
          <w:szCs w:val="16"/>
        </w:rPr>
        <w:t xml:space="preserve"> </w:t>
      </w:r>
      <w:r w:rsidRPr="007517A9">
        <w:rPr>
          <w:rFonts w:cstheme="minorHAnsi"/>
          <w:sz w:val="16"/>
          <w:szCs w:val="16"/>
        </w:rPr>
        <w:t>первые шаги во взрослую жизнь, которые очень часто оборачиваются катастрофой.</w:t>
      </w:r>
      <w:r w:rsidR="00890E8A">
        <w:rPr>
          <w:rFonts w:cstheme="minorHAnsi"/>
          <w:sz w:val="16"/>
          <w:szCs w:val="16"/>
        </w:rPr>
        <w:t xml:space="preserve"> </w:t>
      </w:r>
      <w:r w:rsidRPr="007517A9">
        <w:rPr>
          <w:rFonts w:cstheme="minorHAnsi"/>
          <w:sz w:val="16"/>
          <w:szCs w:val="16"/>
        </w:rPr>
        <w:t>Трудно рассудить с позиции взрослого человека, хотя и он не застрахован от</w:t>
      </w:r>
    </w:p>
    <w:p w:rsidR="00B341E7" w:rsidRPr="007517A9" w:rsidRDefault="00B341E7" w:rsidP="007517A9">
      <w:pPr>
        <w:pStyle w:val="a4"/>
        <w:rPr>
          <w:rFonts w:cstheme="minorHAnsi"/>
          <w:sz w:val="16"/>
          <w:szCs w:val="16"/>
        </w:rPr>
      </w:pPr>
      <w:r w:rsidRPr="007517A9">
        <w:rPr>
          <w:rFonts w:cstheme="minorHAnsi"/>
          <w:sz w:val="16"/>
          <w:szCs w:val="16"/>
        </w:rPr>
        <w:t xml:space="preserve">ошибок. </w:t>
      </w:r>
    </w:p>
    <w:p w:rsidR="00B341E7" w:rsidRPr="007517A9" w:rsidRDefault="00B341E7" w:rsidP="007517A9">
      <w:pPr>
        <w:pStyle w:val="a4"/>
        <w:rPr>
          <w:rFonts w:cstheme="minorHAnsi"/>
          <w:sz w:val="16"/>
          <w:szCs w:val="16"/>
        </w:rPr>
      </w:pPr>
      <w:r w:rsidRPr="007517A9">
        <w:rPr>
          <w:rFonts w:cstheme="minorHAnsi"/>
          <w:sz w:val="16"/>
          <w:szCs w:val="16"/>
        </w:rPr>
        <w:t>Молодость – пора ошибок. На то она и молодость. Слезы,</w:t>
      </w:r>
    </w:p>
    <w:p w:rsidR="00B341E7" w:rsidRPr="007517A9" w:rsidRDefault="00B341E7" w:rsidP="007517A9">
      <w:pPr>
        <w:pStyle w:val="a4"/>
        <w:rPr>
          <w:rFonts w:cstheme="minorHAnsi"/>
          <w:sz w:val="16"/>
          <w:szCs w:val="16"/>
        </w:rPr>
      </w:pPr>
      <w:r w:rsidRPr="007517A9">
        <w:rPr>
          <w:rFonts w:cstheme="minorHAnsi"/>
          <w:sz w:val="16"/>
          <w:szCs w:val="16"/>
        </w:rPr>
        <w:t>горечь, неразделенная любовь, упреки, обиды… Нами движет безумство. Вот поэтому</w:t>
      </w:r>
    </w:p>
    <w:p w:rsidR="00B341E7" w:rsidRPr="007517A9" w:rsidRDefault="00B341E7" w:rsidP="007517A9">
      <w:pPr>
        <w:pStyle w:val="a4"/>
        <w:rPr>
          <w:rFonts w:cstheme="minorHAnsi"/>
          <w:sz w:val="16"/>
          <w:szCs w:val="16"/>
        </w:rPr>
      </w:pPr>
      <w:r w:rsidRPr="007517A9">
        <w:rPr>
          <w:rFonts w:cstheme="minorHAnsi"/>
          <w:sz w:val="16"/>
          <w:szCs w:val="16"/>
        </w:rPr>
        <w:t xml:space="preserve">на вопрос: «Легко ли быть молодым?», ответ: «Да и нет». </w:t>
      </w:r>
    </w:p>
    <w:p w:rsidR="00B341E7" w:rsidRPr="007517A9" w:rsidRDefault="00B341E7" w:rsidP="007517A9">
      <w:pPr>
        <w:pStyle w:val="a4"/>
        <w:rPr>
          <w:rFonts w:cstheme="minorHAnsi"/>
          <w:sz w:val="16"/>
          <w:szCs w:val="16"/>
        </w:rPr>
      </w:pPr>
      <w:r w:rsidRPr="007517A9">
        <w:rPr>
          <w:rFonts w:cstheme="minorHAnsi"/>
          <w:sz w:val="16"/>
          <w:szCs w:val="16"/>
        </w:rPr>
        <w:t>С точки зрения поколения постарше, быть молодым легко и</w:t>
      </w:r>
    </w:p>
    <w:p w:rsidR="00B341E7" w:rsidRPr="007517A9" w:rsidRDefault="00B341E7" w:rsidP="007517A9">
      <w:pPr>
        <w:pStyle w:val="a4"/>
        <w:rPr>
          <w:rFonts w:cstheme="minorHAnsi"/>
          <w:sz w:val="16"/>
          <w:szCs w:val="16"/>
        </w:rPr>
      </w:pPr>
      <w:r w:rsidRPr="007517A9">
        <w:rPr>
          <w:rFonts w:cstheme="minorHAnsi"/>
          <w:sz w:val="16"/>
          <w:szCs w:val="16"/>
        </w:rPr>
        <w:t>просто. Живете себе на радость, наслаждаетесь жизнью, пока родители рядом и</w:t>
      </w:r>
    </w:p>
    <w:p w:rsidR="00B341E7" w:rsidRPr="007517A9" w:rsidRDefault="00B341E7" w:rsidP="007517A9">
      <w:pPr>
        <w:pStyle w:val="a4"/>
        <w:rPr>
          <w:rFonts w:cstheme="minorHAnsi"/>
          <w:sz w:val="16"/>
          <w:szCs w:val="16"/>
        </w:rPr>
      </w:pPr>
      <w:r w:rsidRPr="007517A9">
        <w:rPr>
          <w:rFonts w:cstheme="minorHAnsi"/>
          <w:sz w:val="16"/>
          <w:szCs w:val="16"/>
        </w:rPr>
        <w:t>заботятся о вас. Никаких проблем и забот. Не нужно думать о детях, о семье, о</w:t>
      </w:r>
    </w:p>
    <w:p w:rsidR="00B341E7" w:rsidRPr="007517A9" w:rsidRDefault="00B341E7" w:rsidP="007517A9">
      <w:pPr>
        <w:pStyle w:val="a4"/>
        <w:rPr>
          <w:rFonts w:cstheme="minorHAnsi"/>
          <w:sz w:val="16"/>
          <w:szCs w:val="16"/>
        </w:rPr>
      </w:pPr>
      <w:proofErr w:type="gramStart"/>
      <w:r w:rsidRPr="007517A9">
        <w:rPr>
          <w:rFonts w:cstheme="minorHAnsi"/>
          <w:sz w:val="16"/>
          <w:szCs w:val="16"/>
        </w:rPr>
        <w:t>деньгах</w:t>
      </w:r>
      <w:proofErr w:type="gramEnd"/>
      <w:r w:rsidRPr="007517A9">
        <w:rPr>
          <w:rFonts w:cstheme="minorHAnsi"/>
          <w:sz w:val="16"/>
          <w:szCs w:val="16"/>
        </w:rPr>
        <w:t xml:space="preserve">, о работе… </w:t>
      </w:r>
    </w:p>
    <w:p w:rsidR="00B341E7" w:rsidRPr="007517A9" w:rsidRDefault="00B341E7" w:rsidP="007517A9">
      <w:pPr>
        <w:pStyle w:val="a4"/>
        <w:rPr>
          <w:rFonts w:cstheme="minorHAnsi"/>
          <w:sz w:val="16"/>
          <w:szCs w:val="16"/>
        </w:rPr>
      </w:pPr>
      <w:r w:rsidRPr="007517A9">
        <w:rPr>
          <w:rFonts w:cstheme="minorHAnsi"/>
          <w:sz w:val="16"/>
          <w:szCs w:val="16"/>
        </w:rPr>
        <w:t>С точки зрения молодых людей, быть молодым довольно-таки</w:t>
      </w:r>
    </w:p>
    <w:p w:rsidR="00B341E7" w:rsidRPr="007517A9" w:rsidRDefault="00B341E7" w:rsidP="007517A9">
      <w:pPr>
        <w:pStyle w:val="a4"/>
        <w:rPr>
          <w:rFonts w:cstheme="minorHAnsi"/>
          <w:sz w:val="16"/>
          <w:szCs w:val="16"/>
        </w:rPr>
      </w:pPr>
      <w:r w:rsidRPr="007517A9">
        <w:rPr>
          <w:rFonts w:cstheme="minorHAnsi"/>
          <w:sz w:val="16"/>
          <w:szCs w:val="16"/>
        </w:rPr>
        <w:t>трудно. У многих единственная цель – это обратить на себя внимание. Добиться</w:t>
      </w:r>
    </w:p>
    <w:p w:rsidR="00B341E7" w:rsidRPr="007517A9" w:rsidRDefault="00B341E7" w:rsidP="007517A9">
      <w:pPr>
        <w:pStyle w:val="a4"/>
        <w:rPr>
          <w:rFonts w:cstheme="minorHAnsi"/>
          <w:sz w:val="16"/>
          <w:szCs w:val="16"/>
        </w:rPr>
      </w:pPr>
      <w:r w:rsidRPr="007517A9">
        <w:rPr>
          <w:rFonts w:cstheme="minorHAnsi"/>
          <w:sz w:val="16"/>
          <w:szCs w:val="16"/>
        </w:rPr>
        <w:t>этого очень просто, достаточно устроить какую-нибудь «</w:t>
      </w:r>
      <w:proofErr w:type="gramStart"/>
      <w:r w:rsidRPr="007517A9">
        <w:rPr>
          <w:rFonts w:cstheme="minorHAnsi"/>
          <w:sz w:val="16"/>
          <w:szCs w:val="16"/>
        </w:rPr>
        <w:t>взбучку</w:t>
      </w:r>
      <w:proofErr w:type="gramEnd"/>
      <w:r w:rsidRPr="007517A9">
        <w:rPr>
          <w:rFonts w:cstheme="minorHAnsi"/>
          <w:sz w:val="16"/>
          <w:szCs w:val="16"/>
        </w:rPr>
        <w:t>». Хочется</w:t>
      </w:r>
    </w:p>
    <w:p w:rsidR="00B341E7" w:rsidRPr="007517A9" w:rsidRDefault="00B341E7" w:rsidP="007517A9">
      <w:pPr>
        <w:pStyle w:val="a4"/>
        <w:rPr>
          <w:rFonts w:cstheme="minorHAnsi"/>
          <w:sz w:val="16"/>
          <w:szCs w:val="16"/>
        </w:rPr>
      </w:pPr>
      <w:r w:rsidRPr="007517A9">
        <w:rPr>
          <w:rFonts w:cstheme="minorHAnsi"/>
          <w:sz w:val="16"/>
          <w:szCs w:val="16"/>
        </w:rPr>
        <w:t xml:space="preserve">внимания, сильное желание отделиться от толпы. </w:t>
      </w:r>
    </w:p>
    <w:p w:rsidR="00B341E7" w:rsidRPr="007517A9" w:rsidRDefault="00B341E7" w:rsidP="007517A9">
      <w:pPr>
        <w:pStyle w:val="a4"/>
        <w:rPr>
          <w:rFonts w:cstheme="minorHAnsi"/>
          <w:sz w:val="16"/>
          <w:szCs w:val="16"/>
        </w:rPr>
      </w:pPr>
      <w:r w:rsidRPr="007517A9">
        <w:rPr>
          <w:rFonts w:cstheme="minorHAnsi"/>
          <w:sz w:val="16"/>
          <w:szCs w:val="16"/>
        </w:rPr>
        <w:t>Молодость – самый лучший период. Не стоит торопиться</w:t>
      </w:r>
    </w:p>
    <w:p w:rsidR="00B341E7" w:rsidRPr="007517A9" w:rsidRDefault="00B341E7" w:rsidP="007517A9">
      <w:pPr>
        <w:pStyle w:val="a4"/>
        <w:rPr>
          <w:rFonts w:cstheme="minorHAnsi"/>
          <w:sz w:val="16"/>
          <w:szCs w:val="16"/>
        </w:rPr>
      </w:pPr>
      <w:r w:rsidRPr="007517A9">
        <w:rPr>
          <w:rFonts w:cstheme="minorHAnsi"/>
          <w:sz w:val="16"/>
          <w:szCs w:val="16"/>
        </w:rPr>
        <w:t>совершать поспешные выводы и поступки. Цените каждое мгновение, проведенное в</w:t>
      </w:r>
    </w:p>
    <w:p w:rsidR="00B341E7" w:rsidRPr="007517A9" w:rsidRDefault="00B341E7" w:rsidP="007517A9">
      <w:pPr>
        <w:pStyle w:val="a4"/>
        <w:rPr>
          <w:rFonts w:cstheme="minorHAnsi"/>
          <w:sz w:val="16"/>
          <w:szCs w:val="16"/>
        </w:rPr>
      </w:pPr>
      <w:proofErr w:type="gramStart"/>
      <w:r w:rsidRPr="007517A9">
        <w:rPr>
          <w:rFonts w:cstheme="minorHAnsi"/>
          <w:sz w:val="16"/>
          <w:szCs w:val="16"/>
        </w:rPr>
        <w:t>этом</w:t>
      </w:r>
      <w:proofErr w:type="gramEnd"/>
      <w:r w:rsidRPr="007517A9">
        <w:rPr>
          <w:rFonts w:cstheme="minorHAnsi"/>
          <w:sz w:val="16"/>
          <w:szCs w:val="16"/>
        </w:rPr>
        <w:t xml:space="preserve"> беззаботном мире. Время летит так быстро, что мы не успеваем и обернуться.</w:t>
      </w:r>
    </w:p>
    <w:p w:rsidR="00B341E7" w:rsidRPr="007517A9" w:rsidRDefault="00B341E7" w:rsidP="007517A9">
      <w:pPr>
        <w:pStyle w:val="a4"/>
        <w:rPr>
          <w:rFonts w:cstheme="minorHAnsi"/>
          <w:sz w:val="16"/>
          <w:szCs w:val="16"/>
        </w:rPr>
      </w:pPr>
      <w:r w:rsidRPr="007517A9">
        <w:rPr>
          <w:rFonts w:cstheme="minorHAnsi"/>
          <w:sz w:val="16"/>
          <w:szCs w:val="16"/>
        </w:rPr>
        <w:t>Время, проведенное с друзьями и родителями, бесценно. Мы еще</w:t>
      </w:r>
    </w:p>
    <w:p w:rsidR="00B341E7" w:rsidRPr="007517A9" w:rsidRDefault="00B341E7" w:rsidP="007517A9">
      <w:pPr>
        <w:pStyle w:val="a4"/>
        <w:rPr>
          <w:rFonts w:cstheme="minorHAnsi"/>
          <w:sz w:val="16"/>
          <w:szCs w:val="16"/>
        </w:rPr>
      </w:pPr>
      <w:r w:rsidRPr="007517A9">
        <w:rPr>
          <w:rFonts w:cstheme="minorHAnsi"/>
          <w:sz w:val="16"/>
          <w:szCs w:val="16"/>
        </w:rPr>
        <w:t>успеем повзрослеть, время еще есть. Так давайте же не будем торопиться, будем</w:t>
      </w:r>
    </w:p>
    <w:p w:rsidR="00B341E7" w:rsidRPr="007517A9" w:rsidRDefault="00B341E7" w:rsidP="007517A9">
      <w:pPr>
        <w:pStyle w:val="a4"/>
        <w:rPr>
          <w:rFonts w:cstheme="minorHAnsi"/>
          <w:sz w:val="16"/>
          <w:szCs w:val="16"/>
        </w:rPr>
      </w:pPr>
      <w:r w:rsidRPr="007517A9">
        <w:rPr>
          <w:rFonts w:cstheme="minorHAnsi"/>
          <w:sz w:val="16"/>
          <w:szCs w:val="16"/>
        </w:rPr>
        <w:t xml:space="preserve">жить сегодняшним прекрасным днем. </w:t>
      </w:r>
    </w:p>
    <w:p w:rsidR="00B341E7" w:rsidRPr="00890E8A" w:rsidRDefault="00B341E7" w:rsidP="007517A9">
      <w:pPr>
        <w:pStyle w:val="a4"/>
        <w:rPr>
          <w:rFonts w:cstheme="minorHAnsi"/>
          <w:b/>
          <w:sz w:val="16"/>
          <w:szCs w:val="16"/>
        </w:rPr>
      </w:pPr>
      <w:r w:rsidRPr="00890E8A">
        <w:rPr>
          <w:rFonts w:cstheme="minorHAnsi"/>
          <w:b/>
          <w:sz w:val="16"/>
          <w:szCs w:val="16"/>
        </w:rPr>
        <w:t>276 слов.</w:t>
      </w:r>
    </w:p>
    <w:p w:rsidR="00B341E7" w:rsidRPr="00890E8A" w:rsidRDefault="00B341E7" w:rsidP="007517A9">
      <w:pPr>
        <w:pStyle w:val="a4"/>
        <w:rPr>
          <w:rFonts w:cstheme="minorHAnsi"/>
          <w:b/>
          <w:sz w:val="16"/>
          <w:szCs w:val="16"/>
        </w:rPr>
      </w:pPr>
      <w:r w:rsidRPr="00890E8A">
        <w:rPr>
          <w:rFonts w:cstheme="minorHAnsi"/>
          <w:b/>
          <w:sz w:val="16"/>
          <w:szCs w:val="16"/>
        </w:rPr>
        <w:t>89. Победа за тем, в ком живет согласие?</w:t>
      </w:r>
    </w:p>
    <w:p w:rsidR="001565E4" w:rsidRPr="007517A9" w:rsidRDefault="001565E4"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Данная тема сочинения перекликается с сюжетной линией басни И. Крылова. В ней прозвучали слова, касающиеся того, что если товарищи не согласовывают собственные действия, то ничего у них не получится из задуманного, они, лишь намучаются, и всё. Нужно отдать должное справедливости написанных строк знаменитого баснописца, так как они подходят под тему борьбы тоже, потому что под любым общим делом подразумевается преодоление препятствий, а это та же борьба, по сути.</w:t>
      </w:r>
    </w:p>
    <w:tbl>
      <w:tblPr>
        <w:tblW w:w="0" w:type="auto"/>
        <w:jc w:val="center"/>
        <w:tblCellSpacing w:w="15" w:type="dxa"/>
        <w:tblCellMar>
          <w:top w:w="15" w:type="dxa"/>
          <w:left w:w="15" w:type="dxa"/>
          <w:bottom w:w="15" w:type="dxa"/>
          <w:right w:w="15" w:type="dxa"/>
        </w:tblCellMar>
        <w:tblLook w:val="04A0"/>
      </w:tblPr>
      <w:tblGrid>
        <w:gridCol w:w="96"/>
      </w:tblGrid>
      <w:tr w:rsidR="001565E4" w:rsidRPr="007517A9" w:rsidTr="0063530E">
        <w:trPr>
          <w:tblCellSpacing w:w="15" w:type="dxa"/>
          <w:jc w:val="center"/>
        </w:trPr>
        <w:tc>
          <w:tcPr>
            <w:tcW w:w="0" w:type="auto"/>
            <w:vAlign w:val="center"/>
            <w:hideMark/>
          </w:tcPr>
          <w:p w:rsidR="001565E4" w:rsidRPr="007517A9" w:rsidRDefault="001565E4" w:rsidP="007517A9">
            <w:pPr>
              <w:pStyle w:val="a4"/>
              <w:rPr>
                <w:rFonts w:eastAsia="Times New Roman" w:cstheme="minorHAnsi"/>
                <w:sz w:val="16"/>
                <w:szCs w:val="16"/>
                <w:lang w:eastAsia="ru-RU"/>
              </w:rPr>
            </w:pPr>
          </w:p>
        </w:tc>
      </w:tr>
    </w:tbl>
    <w:p w:rsidR="001565E4" w:rsidRPr="007517A9" w:rsidRDefault="001565E4"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Победителями из неё способны выйти люди, выстроившие внутренние взаимоотношения таким образом, что действия их направлены в одну сторону, и делают они всё сообща.</w:t>
      </w:r>
    </w:p>
    <w:p w:rsidR="001565E4" w:rsidRPr="007517A9" w:rsidRDefault="001565E4"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 xml:space="preserve">Политиками используется принцип "разделяй и властвуй", и это неспроста. Благодаря применению подобной стратегии ведущее сообщество приобретает способность к удерживанию власти в собственных руках на протяжении продолжительного временного </w:t>
      </w:r>
      <w:r w:rsidRPr="007517A9">
        <w:rPr>
          <w:rFonts w:eastAsia="Times New Roman" w:cstheme="minorHAnsi"/>
          <w:color w:val="000000"/>
          <w:sz w:val="16"/>
          <w:szCs w:val="16"/>
          <w:lang w:eastAsia="ru-RU"/>
        </w:rPr>
        <w:lastRenderedPageBreak/>
        <w:t>промежутка. Ведь мелким группам, которым свойственна разъединённость и несогласованность не под силу создание достаточной для её свержения коалиции...</w:t>
      </w:r>
    </w:p>
    <w:p w:rsidR="001565E4" w:rsidRPr="007517A9" w:rsidRDefault="001565E4"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Очень непросто одержать победу. Для того чтобы к ней прийти, потребуется приложить огромные усилия. Главное — это движение вперёд в направлении своей цели, только в таком случае победа превращается гарантировано в награду. Наш народ одержал победу в войне, что стало доказательством того, насколько сильно нация сплочёна, и люди в ней едины. У них одна на всех родина, общая судьба, традиции и история.</w:t>
      </w:r>
    </w:p>
    <w:p w:rsidR="001565E4" w:rsidRPr="007517A9" w:rsidRDefault="001565E4"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Наш народ прошел великие испытания. Ему довелось вести неравную борьбу с разными врагами. Миллионное количество граждан погибло, принимая участие в Великой Отечественной войне. Они не пожалели отдать собственные жизни за Победу, о которой мечтали и приближали, как могли.</w:t>
      </w:r>
    </w:p>
    <w:p w:rsidR="001565E4" w:rsidRPr="007517A9" w:rsidRDefault="001565E4"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Откуда наши граждане черпали силы выстоять? Просто они любили. Безгранично любили родину, близких и своих возлюбленных.</w:t>
      </w:r>
    </w:p>
    <w:p w:rsidR="001565E4" w:rsidRPr="00890E8A" w:rsidRDefault="001565E4" w:rsidP="007517A9">
      <w:pPr>
        <w:pStyle w:val="a4"/>
        <w:rPr>
          <w:rFonts w:cstheme="minorHAnsi"/>
          <w:b/>
          <w:sz w:val="16"/>
          <w:szCs w:val="16"/>
        </w:rPr>
      </w:pPr>
      <w:r w:rsidRPr="00890E8A">
        <w:rPr>
          <w:rFonts w:cstheme="minorHAnsi"/>
          <w:b/>
          <w:sz w:val="16"/>
          <w:szCs w:val="16"/>
        </w:rPr>
        <w:t>251 слово.</w:t>
      </w:r>
    </w:p>
    <w:p w:rsidR="001565E4" w:rsidRPr="00890E8A" w:rsidRDefault="001565E4" w:rsidP="007517A9">
      <w:pPr>
        <w:pStyle w:val="a4"/>
        <w:rPr>
          <w:rFonts w:eastAsia="Times New Roman" w:cstheme="minorHAnsi"/>
          <w:b/>
          <w:color w:val="000000"/>
          <w:sz w:val="16"/>
          <w:szCs w:val="16"/>
          <w:lang w:eastAsia="ru-RU"/>
        </w:rPr>
      </w:pPr>
      <w:r w:rsidRPr="00890E8A">
        <w:rPr>
          <w:rFonts w:cstheme="minorHAnsi"/>
          <w:b/>
          <w:sz w:val="16"/>
          <w:szCs w:val="16"/>
        </w:rPr>
        <w:t>90. Случай, который изменил мою жизнь</w:t>
      </w:r>
    </w:p>
    <w:p w:rsidR="001565E4" w:rsidRPr="007517A9" w:rsidRDefault="001565E4" w:rsidP="007517A9">
      <w:pPr>
        <w:pStyle w:val="a4"/>
        <w:rPr>
          <w:rFonts w:cstheme="minorHAnsi"/>
          <w:sz w:val="16"/>
          <w:szCs w:val="16"/>
          <w:shd w:val="clear" w:color="auto" w:fill="FFFFFF"/>
        </w:rPr>
      </w:pPr>
      <w:r w:rsidRPr="007517A9">
        <w:rPr>
          <w:rFonts w:cstheme="minorHAnsi"/>
          <w:sz w:val="16"/>
          <w:szCs w:val="16"/>
          <w:shd w:val="clear" w:color="auto" w:fill="FFFFFF"/>
        </w:rPr>
        <w:t>Жизнь - это череда событий. И в любой жизни случается событие, коренным образом меняющее дальнейший образ жизни человека и его мировоззрение.</w:t>
      </w:r>
      <w:r w:rsidRPr="007517A9">
        <w:rPr>
          <w:rFonts w:cstheme="minorHAnsi"/>
          <w:sz w:val="16"/>
          <w:szCs w:val="16"/>
        </w:rPr>
        <w:br/>
      </w:r>
      <w:r w:rsidRPr="007517A9">
        <w:rPr>
          <w:rFonts w:cstheme="minorHAnsi"/>
          <w:sz w:val="16"/>
          <w:szCs w:val="16"/>
          <w:shd w:val="clear" w:color="auto" w:fill="FFFFFF"/>
        </w:rPr>
        <w:t>Пример этому - случай из жизни брата Льва Толстого, Сергея, описанный писателем в рассказе "После бала", где от одного утра меняется вся дальнейшая судьба Ивана Васильевича (так Толстой назвал своего героя). После увиденного наказания солдата, герой так и не поступил на военную службу, и прошла его  любовь к Вареньке, дочери генерала, который руководил наказанием солдата.</w:t>
      </w:r>
      <w:r w:rsidRPr="007517A9">
        <w:rPr>
          <w:rFonts w:cstheme="minorHAnsi"/>
          <w:sz w:val="16"/>
          <w:szCs w:val="16"/>
        </w:rPr>
        <w:br/>
      </w:r>
      <w:r w:rsidRPr="007517A9">
        <w:rPr>
          <w:rFonts w:cstheme="minorHAnsi"/>
          <w:sz w:val="16"/>
          <w:szCs w:val="16"/>
          <w:shd w:val="clear" w:color="auto" w:fill="FFFFFF"/>
        </w:rPr>
        <w:t xml:space="preserve">После подобных крутых поворотов судьбы многие люди взрослеют и </w:t>
      </w:r>
      <w:proofErr w:type="spellStart"/>
      <w:r w:rsidRPr="007517A9">
        <w:rPr>
          <w:rFonts w:cstheme="minorHAnsi"/>
          <w:sz w:val="16"/>
          <w:szCs w:val="16"/>
          <w:shd w:val="clear" w:color="auto" w:fill="FFFFFF"/>
        </w:rPr>
        <w:t>мудреют</w:t>
      </w:r>
      <w:proofErr w:type="spellEnd"/>
      <w:r w:rsidRPr="007517A9">
        <w:rPr>
          <w:rFonts w:cstheme="minorHAnsi"/>
          <w:sz w:val="16"/>
          <w:szCs w:val="16"/>
          <w:shd w:val="clear" w:color="auto" w:fill="FFFFFF"/>
        </w:rPr>
        <w:t xml:space="preserve">. Но если во время них человек остается один наедине с собой, он может принять необдуманное и ужасное решение. Примером этому является Артур из романа </w:t>
      </w:r>
      <w:proofErr w:type="spellStart"/>
      <w:r w:rsidRPr="007517A9">
        <w:rPr>
          <w:rFonts w:cstheme="minorHAnsi"/>
          <w:sz w:val="16"/>
          <w:szCs w:val="16"/>
          <w:shd w:val="clear" w:color="auto" w:fill="FFFFFF"/>
        </w:rPr>
        <w:t>Этель</w:t>
      </w:r>
      <w:proofErr w:type="spellEnd"/>
      <w:r w:rsidRPr="007517A9">
        <w:rPr>
          <w:rFonts w:cstheme="minorHAnsi"/>
          <w:sz w:val="16"/>
          <w:szCs w:val="16"/>
          <w:shd w:val="clear" w:color="auto" w:fill="FFFFFF"/>
        </w:rPr>
        <w:t xml:space="preserve"> </w:t>
      </w:r>
      <w:proofErr w:type="spellStart"/>
      <w:r w:rsidRPr="007517A9">
        <w:rPr>
          <w:rFonts w:cstheme="minorHAnsi"/>
          <w:sz w:val="16"/>
          <w:szCs w:val="16"/>
          <w:shd w:val="clear" w:color="auto" w:fill="FFFFFF"/>
        </w:rPr>
        <w:t>Войнич</w:t>
      </w:r>
      <w:proofErr w:type="spellEnd"/>
      <w:r w:rsidRPr="007517A9">
        <w:rPr>
          <w:rFonts w:cstheme="minorHAnsi"/>
          <w:sz w:val="16"/>
          <w:szCs w:val="16"/>
          <w:shd w:val="clear" w:color="auto" w:fill="FFFFFF"/>
        </w:rPr>
        <w:t xml:space="preserve"> "Овод", который, сбежав в Южную Америку, прошёл там через муки ада.</w:t>
      </w:r>
      <w:r w:rsidRPr="007517A9">
        <w:rPr>
          <w:rFonts w:cstheme="minorHAnsi"/>
          <w:sz w:val="16"/>
          <w:szCs w:val="16"/>
        </w:rPr>
        <w:br/>
      </w:r>
      <w:r w:rsidRPr="007517A9">
        <w:rPr>
          <w:rFonts w:cstheme="minorHAnsi"/>
          <w:sz w:val="16"/>
          <w:szCs w:val="16"/>
          <w:shd w:val="clear" w:color="auto" w:fill="FFFFFF"/>
        </w:rPr>
        <w:t xml:space="preserve">Самым распространённым событием, меняющим жизнь, является первая любовь. Она редко бывает счастливой, и каждый извлекает из неё свои </w:t>
      </w:r>
      <w:proofErr w:type="spellStart"/>
      <w:r w:rsidRPr="007517A9">
        <w:rPr>
          <w:rFonts w:cstheme="minorHAnsi"/>
          <w:sz w:val="16"/>
          <w:szCs w:val="16"/>
          <w:shd w:val="clear" w:color="auto" w:fill="FFFFFF"/>
        </w:rPr>
        <w:t>жизненые</w:t>
      </w:r>
      <w:proofErr w:type="spellEnd"/>
      <w:r w:rsidRPr="007517A9">
        <w:rPr>
          <w:rFonts w:cstheme="minorHAnsi"/>
          <w:sz w:val="16"/>
          <w:szCs w:val="16"/>
          <w:shd w:val="clear" w:color="auto" w:fill="FFFFFF"/>
        </w:rPr>
        <w:t xml:space="preserve"> уроки. Но она открывает новой, прекрасный мир восторга, счастья, самопожертвования человеку, доселе не испытывающему ничего такого восхитительного. Под воздействием любви меняется человек, и он сам изменяет мир, творя волшебство вокруг себя.</w:t>
      </w:r>
      <w:r w:rsidRPr="007517A9">
        <w:rPr>
          <w:rStyle w:val="apple-converted-space"/>
          <w:rFonts w:cstheme="minorHAnsi"/>
          <w:color w:val="020A1B"/>
          <w:sz w:val="16"/>
          <w:szCs w:val="16"/>
          <w:shd w:val="clear" w:color="auto" w:fill="FFFFFF"/>
        </w:rPr>
        <w:t> </w:t>
      </w:r>
      <w:r w:rsidRPr="007517A9">
        <w:rPr>
          <w:rFonts w:cstheme="minorHAnsi"/>
          <w:sz w:val="16"/>
          <w:szCs w:val="16"/>
        </w:rPr>
        <w:br/>
      </w:r>
      <w:proofErr w:type="spellStart"/>
      <w:r w:rsidRPr="007517A9">
        <w:rPr>
          <w:rFonts w:cstheme="minorHAnsi"/>
          <w:sz w:val="16"/>
          <w:szCs w:val="16"/>
          <w:shd w:val="clear" w:color="auto" w:fill="FFFFFF"/>
        </w:rPr>
        <w:t>Но,чаще</w:t>
      </w:r>
      <w:proofErr w:type="spellEnd"/>
      <w:r w:rsidRPr="007517A9">
        <w:rPr>
          <w:rFonts w:cstheme="minorHAnsi"/>
          <w:sz w:val="16"/>
          <w:szCs w:val="16"/>
          <w:shd w:val="clear" w:color="auto" w:fill="FFFFFF"/>
        </w:rPr>
        <w:t xml:space="preserve"> всего, события, от которых переменяется жизнь человека  - это испытания. Нужно уметь проходить их и извлекать из этого жизненные уроки. И когда, в конце концов, такой период наступит и в моей жизни, я скажу себе слова, которые когда-то произнес Чарли Чаплин: "Жизнь - это трагедия, </w:t>
      </w:r>
      <w:proofErr w:type="spellStart"/>
      <w:r w:rsidRPr="007517A9">
        <w:rPr>
          <w:rFonts w:cstheme="minorHAnsi"/>
          <w:sz w:val="16"/>
          <w:szCs w:val="16"/>
          <w:shd w:val="clear" w:color="auto" w:fill="FFFFFF"/>
        </w:rPr>
        <w:t>конгда</w:t>
      </w:r>
      <w:proofErr w:type="spellEnd"/>
      <w:r w:rsidRPr="007517A9">
        <w:rPr>
          <w:rFonts w:cstheme="minorHAnsi"/>
          <w:sz w:val="16"/>
          <w:szCs w:val="16"/>
          <w:shd w:val="clear" w:color="auto" w:fill="FFFFFF"/>
        </w:rPr>
        <w:t xml:space="preserve"> смотришь на неё крупным планом, и комедия, когда смотришь на неё издали"</w:t>
      </w:r>
    </w:p>
    <w:p w:rsidR="001565E4" w:rsidRPr="007517A9" w:rsidRDefault="001565E4" w:rsidP="007517A9">
      <w:pPr>
        <w:pStyle w:val="a4"/>
        <w:rPr>
          <w:rFonts w:cstheme="minorHAnsi"/>
          <w:sz w:val="16"/>
          <w:szCs w:val="16"/>
        </w:rPr>
      </w:pPr>
      <w:r w:rsidRPr="007517A9">
        <w:rPr>
          <w:rFonts w:cstheme="minorHAnsi"/>
          <w:sz w:val="16"/>
          <w:szCs w:val="16"/>
          <w:shd w:val="clear" w:color="auto" w:fill="FFFFFF"/>
        </w:rPr>
        <w:t xml:space="preserve">В мое жизни никогда не было таких </w:t>
      </w:r>
      <w:proofErr w:type="gramStart"/>
      <w:r w:rsidRPr="007517A9">
        <w:rPr>
          <w:rFonts w:cstheme="minorHAnsi"/>
          <w:sz w:val="16"/>
          <w:szCs w:val="16"/>
          <w:shd w:val="clear" w:color="auto" w:fill="FFFFFF"/>
        </w:rPr>
        <w:t>случаев</w:t>
      </w:r>
      <w:proofErr w:type="gramEnd"/>
      <w:r w:rsidRPr="007517A9">
        <w:rPr>
          <w:rFonts w:cstheme="minorHAnsi"/>
          <w:sz w:val="16"/>
          <w:szCs w:val="16"/>
          <w:shd w:val="clear" w:color="auto" w:fill="FFFFFF"/>
        </w:rPr>
        <w:t xml:space="preserve"> которые бы изменили  мою жизнь. Поэтому я привела пример из рассказа Льва </w:t>
      </w:r>
      <w:proofErr w:type="spellStart"/>
      <w:r w:rsidRPr="007517A9">
        <w:rPr>
          <w:rFonts w:cstheme="minorHAnsi"/>
          <w:sz w:val="16"/>
          <w:szCs w:val="16"/>
          <w:shd w:val="clear" w:color="auto" w:fill="FFFFFF"/>
        </w:rPr>
        <w:t>Толсотого</w:t>
      </w:r>
      <w:proofErr w:type="spellEnd"/>
      <w:r w:rsidRPr="007517A9">
        <w:rPr>
          <w:rFonts w:cstheme="minorHAnsi"/>
          <w:sz w:val="16"/>
          <w:szCs w:val="16"/>
          <w:shd w:val="clear" w:color="auto" w:fill="FFFFFF"/>
        </w:rPr>
        <w:t xml:space="preserve"> «После бала».</w:t>
      </w:r>
    </w:p>
    <w:p w:rsidR="001565E4" w:rsidRPr="00890E8A" w:rsidRDefault="001565E4" w:rsidP="007517A9">
      <w:pPr>
        <w:pStyle w:val="a4"/>
        <w:rPr>
          <w:rFonts w:cstheme="minorHAnsi"/>
          <w:b/>
          <w:sz w:val="16"/>
          <w:szCs w:val="16"/>
        </w:rPr>
      </w:pPr>
      <w:r w:rsidRPr="00890E8A">
        <w:rPr>
          <w:rFonts w:cstheme="minorHAnsi"/>
          <w:b/>
          <w:sz w:val="16"/>
          <w:szCs w:val="16"/>
        </w:rPr>
        <w:t>255 слов.</w:t>
      </w:r>
    </w:p>
    <w:p w:rsidR="001565E4" w:rsidRPr="00890E8A" w:rsidRDefault="001565E4" w:rsidP="007517A9">
      <w:pPr>
        <w:pStyle w:val="a4"/>
        <w:rPr>
          <w:rFonts w:cstheme="minorHAnsi"/>
          <w:b/>
          <w:sz w:val="16"/>
          <w:szCs w:val="16"/>
        </w:rPr>
      </w:pPr>
      <w:r w:rsidRPr="00890E8A">
        <w:rPr>
          <w:rFonts w:cstheme="minorHAnsi"/>
          <w:b/>
          <w:sz w:val="16"/>
          <w:szCs w:val="16"/>
        </w:rPr>
        <w:t>91. В чём заключаются ценности жизни</w:t>
      </w:r>
    </w:p>
    <w:p w:rsidR="001565E4" w:rsidRPr="007517A9" w:rsidRDefault="001565E4" w:rsidP="007517A9">
      <w:pPr>
        <w:pStyle w:val="a4"/>
        <w:rPr>
          <w:rFonts w:cstheme="minorHAnsi"/>
          <w:sz w:val="16"/>
          <w:szCs w:val="16"/>
        </w:rPr>
      </w:pPr>
      <w:r w:rsidRPr="007517A9">
        <w:rPr>
          <w:rFonts w:cstheme="minorHAnsi"/>
          <w:sz w:val="16"/>
          <w:szCs w:val="16"/>
        </w:rPr>
        <w:t>В чем проявляется ценность жизни каждого человека. Для меня это что-то такое, что остается в памяти человечества даже после твоей смерти. То, когда говорят, что человек прожил не зря.</w:t>
      </w:r>
    </w:p>
    <w:p w:rsidR="001565E4" w:rsidRPr="007517A9" w:rsidRDefault="001565E4" w:rsidP="007517A9">
      <w:pPr>
        <w:pStyle w:val="a4"/>
        <w:rPr>
          <w:rFonts w:cstheme="minorHAnsi"/>
          <w:sz w:val="16"/>
          <w:szCs w:val="16"/>
        </w:rPr>
      </w:pPr>
      <w:r w:rsidRPr="007517A9">
        <w:rPr>
          <w:rFonts w:cstheme="minorHAnsi"/>
          <w:sz w:val="16"/>
          <w:szCs w:val="16"/>
        </w:rPr>
        <w:t xml:space="preserve">Я знаю много таких людей. Великие строители, изобретатели, химики, физики, поэты, </w:t>
      </w:r>
      <w:r w:rsidRPr="007517A9">
        <w:rPr>
          <w:rFonts w:cstheme="minorHAnsi"/>
          <w:sz w:val="16"/>
          <w:szCs w:val="16"/>
        </w:rPr>
        <w:lastRenderedPageBreak/>
        <w:t>художники и много других, которых уже давно нет в живых, но память о них вечна. Солдаты Великой Отечественной войны очень ценили свою жизнь, что даже были готовы за нее умереть. Но есть и просто люди, про которых мы можем и ничего не знать, но их жизнь для кого-то очень ценная. Родители всегда ценят жизнь своих детей, а они в свою очередь родителей. Влюбленные только и живут друг другом и в этом их ценность. Кто-то не представляет своей жизни без любимой работы, для кого-то очень важно его хобби, а некоторые просто ценят жизнь. Благодарят Бога за каждый прожитый день и радуются новому.</w:t>
      </w:r>
    </w:p>
    <w:p w:rsidR="001565E4" w:rsidRPr="007517A9" w:rsidRDefault="001565E4" w:rsidP="007517A9">
      <w:pPr>
        <w:pStyle w:val="a4"/>
        <w:rPr>
          <w:rFonts w:cstheme="minorHAnsi"/>
          <w:sz w:val="16"/>
          <w:szCs w:val="16"/>
        </w:rPr>
      </w:pPr>
      <w:r w:rsidRPr="007517A9">
        <w:rPr>
          <w:rFonts w:cstheme="minorHAnsi"/>
          <w:sz w:val="16"/>
          <w:szCs w:val="16"/>
        </w:rPr>
        <w:t>Я думаю, что каждая мелочь в жизни очень важна и ценна. Раз мы родились на свет, значит, уже несем какую-то ценность. И, возможно, мы не станем великими поэтами, писателями или ученными, не сделаем новое открытие и не спасем мир, но мы будем просто счастливыми людьми, которые ценят свою простую жизнь.</w:t>
      </w:r>
    </w:p>
    <w:p w:rsidR="001565E4" w:rsidRPr="007517A9" w:rsidRDefault="001565E4" w:rsidP="007517A9">
      <w:pPr>
        <w:pStyle w:val="a4"/>
        <w:rPr>
          <w:rFonts w:cstheme="minorHAnsi"/>
          <w:color w:val="464E62"/>
          <w:sz w:val="16"/>
          <w:szCs w:val="16"/>
          <w:shd w:val="clear" w:color="auto" w:fill="FFFFFF"/>
        </w:rPr>
      </w:pPr>
      <w:r w:rsidRPr="007517A9">
        <w:rPr>
          <w:rFonts w:cstheme="minorHAnsi"/>
          <w:color w:val="464E62"/>
          <w:sz w:val="16"/>
          <w:szCs w:val="16"/>
          <w:shd w:val="clear" w:color="auto" w:fill="FFFFFF"/>
        </w:rPr>
        <w:t>Каждый из нас немного философ. Мы пытаемся познать мир, задавая себе и окружающим вопросы: есть ли жизнь после смерти, в чём смысл жизни, что такое счастье, кто создал мир? Так или иначе, все они связаны с понятием «жизнь». А что есть жизнь? Кем и зачем она даётся?</w:t>
      </w:r>
      <w:r w:rsidRPr="007517A9">
        <w:rPr>
          <w:rStyle w:val="apple-converted-space"/>
          <w:rFonts w:cstheme="minorHAnsi"/>
          <w:color w:val="464E62"/>
          <w:sz w:val="16"/>
          <w:szCs w:val="16"/>
          <w:shd w:val="clear" w:color="auto" w:fill="FFFFFF"/>
        </w:rPr>
        <w:t> </w:t>
      </w:r>
      <w:r w:rsidRPr="007517A9">
        <w:rPr>
          <w:rFonts w:cstheme="minorHAnsi"/>
          <w:color w:val="464E62"/>
          <w:sz w:val="16"/>
          <w:szCs w:val="16"/>
          <w:shd w:val="clear" w:color="auto" w:fill="FFFFFF"/>
        </w:rPr>
        <w:t>    Жизнь – это великое чудо! Свою жизнь нужно принимать как великую ценность, беречь, любить, а также уважать и ценить чужие жизни. Жизнь – это счастливый лотерейный билет. Но выигрышем нужно уметь правильно распорядиться, чтобы он принёс счастье.   </w:t>
      </w:r>
      <w:r w:rsidRPr="007517A9">
        <w:rPr>
          <w:rFonts w:cstheme="minorHAnsi"/>
          <w:color w:val="464E62"/>
          <w:sz w:val="16"/>
          <w:szCs w:val="16"/>
        </w:rPr>
        <w:t xml:space="preserve"> </w:t>
      </w:r>
      <w:r w:rsidRPr="007517A9">
        <w:rPr>
          <w:rFonts w:cstheme="minorHAnsi"/>
          <w:color w:val="464E62"/>
          <w:sz w:val="16"/>
          <w:szCs w:val="16"/>
        </w:rPr>
        <w:br/>
      </w:r>
      <w:r w:rsidRPr="007517A9">
        <w:rPr>
          <w:rFonts w:cstheme="minorHAnsi"/>
          <w:color w:val="464E62"/>
          <w:sz w:val="16"/>
          <w:szCs w:val="16"/>
          <w:shd w:val="clear" w:color="auto" w:fill="FFFFFF"/>
        </w:rPr>
        <w:t>    Так что такое жизнь? Наверное, смысл кроется в самой жизни, в таинстве её зарождения и таинстве смерти, в её продолжении в потомках. Жить – это прекрасно!</w:t>
      </w:r>
    </w:p>
    <w:p w:rsidR="001565E4" w:rsidRPr="00890E8A" w:rsidRDefault="001565E4" w:rsidP="007517A9">
      <w:pPr>
        <w:pStyle w:val="a4"/>
        <w:rPr>
          <w:rFonts w:cstheme="minorHAnsi"/>
          <w:b/>
          <w:color w:val="464E62"/>
          <w:sz w:val="16"/>
          <w:szCs w:val="16"/>
          <w:shd w:val="clear" w:color="auto" w:fill="FFFFFF"/>
        </w:rPr>
      </w:pPr>
      <w:r w:rsidRPr="00890E8A">
        <w:rPr>
          <w:rFonts w:cstheme="minorHAnsi"/>
          <w:b/>
          <w:color w:val="464E62"/>
          <w:sz w:val="16"/>
          <w:szCs w:val="16"/>
          <w:shd w:val="clear" w:color="auto" w:fill="FFFFFF"/>
        </w:rPr>
        <w:t>298 слов.</w:t>
      </w:r>
    </w:p>
    <w:p w:rsidR="001565E4" w:rsidRPr="00890E8A" w:rsidRDefault="001565E4" w:rsidP="007517A9">
      <w:pPr>
        <w:pStyle w:val="a4"/>
        <w:rPr>
          <w:rFonts w:cstheme="minorHAnsi"/>
          <w:b/>
          <w:sz w:val="16"/>
          <w:szCs w:val="16"/>
        </w:rPr>
      </w:pPr>
      <w:r w:rsidRPr="00890E8A">
        <w:rPr>
          <w:rFonts w:cstheme="minorHAnsi"/>
          <w:b/>
          <w:sz w:val="16"/>
          <w:szCs w:val="16"/>
        </w:rPr>
        <w:t>92. Дорога к счастью</w:t>
      </w:r>
      <w:r w:rsidR="008E11D6" w:rsidRPr="00890E8A">
        <w:rPr>
          <w:rFonts w:cstheme="minorHAnsi"/>
          <w:b/>
          <w:sz w:val="16"/>
          <w:szCs w:val="16"/>
        </w:rPr>
        <w:t>.</w:t>
      </w:r>
    </w:p>
    <w:p w:rsidR="008E11D6" w:rsidRPr="007517A9" w:rsidRDefault="008E11D6" w:rsidP="007517A9">
      <w:pPr>
        <w:pStyle w:val="a4"/>
        <w:rPr>
          <w:rFonts w:cstheme="minorHAnsi"/>
          <w:color w:val="000000"/>
          <w:sz w:val="16"/>
          <w:szCs w:val="16"/>
        </w:rPr>
      </w:pPr>
      <w:r w:rsidRPr="007517A9">
        <w:rPr>
          <w:rFonts w:cstheme="minorHAnsi"/>
          <w:color w:val="000000"/>
          <w:sz w:val="16"/>
          <w:szCs w:val="16"/>
        </w:rPr>
        <w:t>Сложно рассуждать о таком понятии как счастье. Для каждого человека слово счастье имеет свое особое значение, связанное с тем, как складывается его жизнь. Что такое счастье и как его достичь? Заключается ли оно в ощущении легкости, радости, покоя или счастье измеряется достижениями человека? Каждый сам для себя определяет это, и это единственный универсальный рецепт того, как стать счастливым.</w:t>
      </w:r>
    </w:p>
    <w:p w:rsidR="008E11D6" w:rsidRPr="007517A9" w:rsidRDefault="008E11D6" w:rsidP="007517A9">
      <w:pPr>
        <w:pStyle w:val="a4"/>
        <w:rPr>
          <w:rFonts w:cstheme="minorHAnsi"/>
          <w:color w:val="000000"/>
          <w:sz w:val="16"/>
          <w:szCs w:val="16"/>
        </w:rPr>
      </w:pPr>
      <w:r w:rsidRPr="007517A9">
        <w:rPr>
          <w:rFonts w:cstheme="minorHAnsi"/>
          <w:color w:val="000000"/>
          <w:sz w:val="16"/>
          <w:szCs w:val="16"/>
        </w:rPr>
        <w:t>Для многих счастье - это материальные ценности, обеспеченную жизнь. Для духовно богатых людей большую ценность имеет возможность духовного роста. Иногда кажется, что счастье - это то, чего не хватает или совсем нет в жизни. Тогда человек пытается найти это, сделать так, чтобы сбылись его мечты, - и это уже для него счастья. Счастье поиска, действия, испытаний.</w:t>
      </w:r>
    </w:p>
    <w:p w:rsidR="008E11D6" w:rsidRPr="007517A9" w:rsidRDefault="008E11D6" w:rsidP="007517A9">
      <w:pPr>
        <w:pStyle w:val="a4"/>
        <w:rPr>
          <w:rFonts w:cstheme="minorHAnsi"/>
          <w:color w:val="000000"/>
          <w:sz w:val="16"/>
          <w:szCs w:val="16"/>
        </w:rPr>
      </w:pPr>
      <w:r w:rsidRPr="007517A9">
        <w:rPr>
          <w:rFonts w:cstheme="minorHAnsi"/>
          <w:color w:val="000000"/>
          <w:sz w:val="16"/>
          <w:szCs w:val="16"/>
        </w:rPr>
        <w:t>Однако, мне кажется, что в общем для всех понимании счастье - это гармония. Когда идет перекос в какую-то сторону, а чего-то совсем нет в жизни, это вызывает неудовлетворение.</w:t>
      </w:r>
    </w:p>
    <w:p w:rsidR="008E11D6" w:rsidRPr="007517A9" w:rsidRDefault="008E11D6" w:rsidP="007517A9">
      <w:pPr>
        <w:pStyle w:val="a4"/>
        <w:rPr>
          <w:rFonts w:cstheme="minorHAnsi"/>
          <w:color w:val="000000"/>
          <w:sz w:val="16"/>
          <w:szCs w:val="16"/>
        </w:rPr>
      </w:pPr>
      <w:r w:rsidRPr="007517A9">
        <w:rPr>
          <w:rFonts w:cstheme="minorHAnsi"/>
          <w:color w:val="000000"/>
          <w:sz w:val="16"/>
          <w:szCs w:val="16"/>
        </w:rPr>
        <w:t>Не так много нужно нам в современной жизни. У всех есть возможность работать и обеспечить себя всем необходимым. А вот без общения человек жить не может. Обмениваться новостями, делиться впечатлениями, узнавать о новых событиях и интересные факты - все это заложено в природе человека. Кроме того, общаться с интересными людьми - большое удовольствие.</w:t>
      </w:r>
    </w:p>
    <w:p w:rsidR="008E11D6" w:rsidRPr="007517A9" w:rsidRDefault="008E11D6" w:rsidP="007517A9">
      <w:pPr>
        <w:pStyle w:val="a4"/>
        <w:rPr>
          <w:rFonts w:cstheme="minorHAnsi"/>
          <w:color w:val="000000"/>
          <w:sz w:val="16"/>
          <w:szCs w:val="16"/>
        </w:rPr>
      </w:pPr>
      <w:r w:rsidRPr="007517A9">
        <w:rPr>
          <w:rFonts w:cstheme="minorHAnsi"/>
          <w:color w:val="000000"/>
          <w:sz w:val="16"/>
          <w:szCs w:val="16"/>
        </w:rPr>
        <w:t xml:space="preserve">Поэтому у каждого из нас (за исключением людей со сложным характером или тяжелой судьбой) есть друзья, а среди них обязательно самый лучший, самый близкий. Человек не может быть счастливым без возможности проявить свои чувства. Любить кого искренне, </w:t>
      </w:r>
      <w:r w:rsidRPr="007517A9">
        <w:rPr>
          <w:rFonts w:cstheme="minorHAnsi"/>
          <w:color w:val="000000"/>
          <w:sz w:val="16"/>
          <w:szCs w:val="16"/>
        </w:rPr>
        <w:lastRenderedPageBreak/>
        <w:t>верно и получать в ответ то же самое - может ли человек желать большего?</w:t>
      </w:r>
    </w:p>
    <w:p w:rsidR="008E11D6" w:rsidRPr="007517A9" w:rsidRDefault="008E11D6" w:rsidP="007517A9">
      <w:pPr>
        <w:pStyle w:val="a4"/>
        <w:rPr>
          <w:rFonts w:cstheme="minorHAnsi"/>
          <w:color w:val="000000"/>
          <w:sz w:val="16"/>
          <w:szCs w:val="16"/>
        </w:rPr>
      </w:pPr>
      <w:r w:rsidRPr="007517A9">
        <w:rPr>
          <w:rFonts w:cstheme="minorHAnsi"/>
          <w:color w:val="000000"/>
          <w:sz w:val="16"/>
          <w:szCs w:val="16"/>
        </w:rPr>
        <w:t>Еще очень важно иметь работу, которая тебе интересна, свободное время, которое можно провести в соответствии со своими желаниями, семью, которая всегда тебя поддержит. Лично для меня счастье - близкие люди рядом, интересные занятия, развитие, возможность учиться новому.</w:t>
      </w:r>
    </w:p>
    <w:p w:rsidR="008E11D6" w:rsidRPr="007517A9" w:rsidRDefault="008E11D6" w:rsidP="007517A9">
      <w:pPr>
        <w:pStyle w:val="a4"/>
        <w:rPr>
          <w:rFonts w:cstheme="minorHAnsi"/>
          <w:color w:val="000000"/>
          <w:sz w:val="16"/>
          <w:szCs w:val="16"/>
        </w:rPr>
      </w:pPr>
      <w:r w:rsidRPr="007517A9">
        <w:rPr>
          <w:rFonts w:cstheme="minorHAnsi"/>
          <w:color w:val="000000"/>
          <w:sz w:val="16"/>
          <w:szCs w:val="16"/>
        </w:rPr>
        <w:t>В заключении следует сказать, что каждый человек достоин того, чтобы быть счастливым, несмотря на то, что счастье у каждого свое. Мне бы хотелось, чтобы люди не мешали быть счастливыми друг другу - не были коварными, не завидовали, не обманывали, потому что этим они делают очень больно. Мне неприятно, когда кто-то рядом со мной страдает. Я мечтаю жить в добром мире, где каждый свободен строить свое счастье.</w:t>
      </w:r>
    </w:p>
    <w:p w:rsidR="008E11D6" w:rsidRPr="00890E8A" w:rsidRDefault="008E11D6" w:rsidP="007517A9">
      <w:pPr>
        <w:pStyle w:val="a4"/>
        <w:rPr>
          <w:rFonts w:cstheme="minorHAnsi"/>
          <w:b/>
          <w:color w:val="000000"/>
          <w:sz w:val="16"/>
          <w:szCs w:val="16"/>
        </w:rPr>
      </w:pPr>
      <w:r w:rsidRPr="00890E8A">
        <w:rPr>
          <w:rFonts w:cstheme="minorHAnsi"/>
          <w:b/>
          <w:color w:val="000000"/>
          <w:sz w:val="16"/>
          <w:szCs w:val="16"/>
        </w:rPr>
        <w:t>349 слов.</w:t>
      </w:r>
    </w:p>
    <w:p w:rsidR="008E11D6" w:rsidRPr="00890E8A" w:rsidRDefault="008E11D6" w:rsidP="007517A9">
      <w:pPr>
        <w:pStyle w:val="a4"/>
        <w:rPr>
          <w:rFonts w:cstheme="minorHAnsi"/>
          <w:b/>
          <w:sz w:val="16"/>
          <w:szCs w:val="16"/>
        </w:rPr>
      </w:pPr>
      <w:r w:rsidRPr="00890E8A">
        <w:rPr>
          <w:rFonts w:cstheme="minorHAnsi"/>
          <w:b/>
          <w:sz w:val="16"/>
          <w:szCs w:val="16"/>
        </w:rPr>
        <w:t>93. Кино в моей жизни</w:t>
      </w:r>
    </w:p>
    <w:p w:rsidR="008E11D6" w:rsidRPr="007517A9" w:rsidRDefault="008E11D6" w:rsidP="007517A9">
      <w:pPr>
        <w:pStyle w:val="a4"/>
        <w:rPr>
          <w:rFonts w:cstheme="minorHAnsi"/>
          <w:sz w:val="16"/>
          <w:szCs w:val="16"/>
          <w:lang w:eastAsia="ru-RU"/>
        </w:rPr>
      </w:pPr>
      <w:r w:rsidRPr="007517A9">
        <w:rPr>
          <w:rFonts w:cstheme="minorHAnsi"/>
          <w:sz w:val="16"/>
          <w:szCs w:val="16"/>
          <w:lang w:eastAsia="ru-RU"/>
        </w:rPr>
        <w:t>На жизнь каждого человека влияет очень много факторов, часто такое воздействие положительное, но иногда бывает, что и отрицательное. Только со временем становится понятно, чему научился человек. И видно это делается из поступков, мыслей и слов, за которыми идут последствия.</w:t>
      </w:r>
    </w:p>
    <w:p w:rsidR="008E11D6" w:rsidRPr="007517A9" w:rsidRDefault="008E11D6" w:rsidP="007517A9">
      <w:pPr>
        <w:pStyle w:val="a4"/>
        <w:rPr>
          <w:rFonts w:cstheme="minorHAnsi"/>
          <w:sz w:val="16"/>
          <w:szCs w:val="16"/>
          <w:lang w:eastAsia="ru-RU"/>
        </w:rPr>
      </w:pPr>
      <w:r w:rsidRPr="007517A9">
        <w:rPr>
          <w:rFonts w:cstheme="minorHAnsi"/>
          <w:sz w:val="16"/>
          <w:szCs w:val="16"/>
          <w:lang w:eastAsia="ru-RU"/>
        </w:rPr>
        <w:t>Поэтому, необходимо следить за тем, какую духовную пищу, мы впитываем, ведь позже она даст не только ростки, о которых уже говорилось, но и корни, то есть станет проявляться в привычках человека.</w:t>
      </w:r>
    </w:p>
    <w:p w:rsidR="008E11D6" w:rsidRPr="007517A9" w:rsidRDefault="008E11D6" w:rsidP="007517A9">
      <w:pPr>
        <w:pStyle w:val="a4"/>
        <w:rPr>
          <w:rFonts w:cstheme="minorHAnsi"/>
          <w:sz w:val="16"/>
          <w:szCs w:val="16"/>
          <w:lang w:eastAsia="ru-RU"/>
        </w:rPr>
      </w:pPr>
      <w:r w:rsidRPr="007517A9">
        <w:rPr>
          <w:rFonts w:cstheme="minorHAnsi"/>
          <w:sz w:val="16"/>
          <w:szCs w:val="16"/>
          <w:lang w:eastAsia="ru-RU"/>
        </w:rPr>
        <w:t>Кино, как источник информации, служит мощным стимулом для корректировки поведения любого из нас. Ведь знания преподносятся максимально приближенно к жизни. Мало того, когда человек «включает» эмоции, то есть начинает переживать за героев, сочувствовать им, страдать и радоваться с ними, реальность уходят на второй план.</w:t>
      </w:r>
    </w:p>
    <w:p w:rsidR="008E11D6" w:rsidRPr="007517A9" w:rsidRDefault="008E11D6" w:rsidP="007517A9">
      <w:pPr>
        <w:pStyle w:val="a4"/>
        <w:rPr>
          <w:rFonts w:cstheme="minorHAnsi"/>
          <w:sz w:val="16"/>
          <w:szCs w:val="16"/>
          <w:lang w:eastAsia="ru-RU"/>
        </w:rPr>
      </w:pPr>
      <w:r w:rsidRPr="007517A9">
        <w:rPr>
          <w:rFonts w:cstheme="minorHAnsi"/>
          <w:sz w:val="16"/>
          <w:szCs w:val="16"/>
          <w:lang w:eastAsia="ru-RU"/>
        </w:rPr>
        <w:t>Некоторые люди могут посмотреть фильм и подумать, что и они сумеют сделать что-то подобное. А последствия будут идентичные. Будет ли это стопроцентной правдой? Любой разумный человек понимает, что нет. Но в тот момент, когда фильм еще свеж в нашей памяти, сложно разобраться во всем.</w:t>
      </w:r>
    </w:p>
    <w:p w:rsidR="008E11D6" w:rsidRPr="007517A9" w:rsidRDefault="008E11D6" w:rsidP="007517A9">
      <w:pPr>
        <w:pStyle w:val="a4"/>
        <w:rPr>
          <w:rFonts w:cstheme="minorHAnsi"/>
          <w:sz w:val="16"/>
          <w:szCs w:val="16"/>
          <w:lang w:eastAsia="ru-RU"/>
        </w:rPr>
      </w:pPr>
      <w:r w:rsidRPr="007517A9">
        <w:rPr>
          <w:rFonts w:cstheme="minorHAnsi"/>
          <w:sz w:val="16"/>
          <w:szCs w:val="16"/>
          <w:lang w:eastAsia="ru-RU"/>
        </w:rPr>
        <w:t>Может быть вообще, объявить кино персоной нон грата? Нет, конечно же! Кино – это сила, и если ее контролировать, то эта сила будет принадлежать нам.</w:t>
      </w:r>
    </w:p>
    <w:p w:rsidR="008E11D6" w:rsidRPr="007517A9" w:rsidRDefault="008E11D6" w:rsidP="007517A9">
      <w:pPr>
        <w:pStyle w:val="a4"/>
        <w:rPr>
          <w:ins w:id="30" w:author="Unknown"/>
          <w:rFonts w:cstheme="minorHAnsi"/>
          <w:sz w:val="16"/>
          <w:szCs w:val="16"/>
          <w:lang w:eastAsia="ru-RU"/>
        </w:rPr>
      </w:pPr>
      <w:ins w:id="31" w:author="Unknown">
        <w:r w:rsidRPr="007517A9">
          <w:rPr>
            <w:rFonts w:cstheme="minorHAnsi"/>
            <w:sz w:val="16"/>
            <w:szCs w:val="16"/>
            <w:lang w:eastAsia="ru-RU"/>
          </w:rPr>
          <w:t>Смотря хороший качественный фильм, мы наполняемся полезными и важными для нас положительными эмоциями. А на что способен человек «с положительным зарядом энергии»? На подвиги! Он перестанет быть безразличным. Посмотрев какую-либо ленту про семейные устои и ценности, научится выражать свои мысли, свои добрые чувства. А веселая комедия наполняет шутками весь наш дом и даже нашу жизнь. Еще не раз вспомнятся юмористические сцены с полюбившихся кинолент, а перлы героев будут девизом многих наших дел.</w:t>
        </w:r>
      </w:ins>
    </w:p>
    <w:p w:rsidR="008E11D6" w:rsidRPr="007517A9" w:rsidRDefault="008E11D6" w:rsidP="007517A9">
      <w:pPr>
        <w:pStyle w:val="a4"/>
        <w:rPr>
          <w:ins w:id="32" w:author="Unknown"/>
          <w:rFonts w:cstheme="minorHAnsi"/>
          <w:sz w:val="16"/>
          <w:szCs w:val="16"/>
          <w:lang w:eastAsia="ru-RU"/>
        </w:rPr>
      </w:pPr>
      <w:ins w:id="33" w:author="Unknown">
        <w:r w:rsidRPr="007517A9">
          <w:rPr>
            <w:rFonts w:cstheme="minorHAnsi"/>
            <w:sz w:val="16"/>
            <w:szCs w:val="16"/>
            <w:lang w:eastAsia="ru-RU"/>
          </w:rPr>
          <w:t>Каждый, наверное, за свою жизнь успевает посмотреть не один десяток фильмов. Некоторые так нравятся, что пересматривают их не один раз. А есть категория фильмов, которые сопровождают каждое событие, дату, праздник.</w:t>
        </w:r>
      </w:ins>
    </w:p>
    <w:p w:rsidR="008E11D6" w:rsidRPr="007517A9" w:rsidRDefault="008E11D6" w:rsidP="007517A9">
      <w:pPr>
        <w:pStyle w:val="a4"/>
        <w:rPr>
          <w:ins w:id="34" w:author="Unknown"/>
          <w:rFonts w:cstheme="minorHAnsi"/>
          <w:sz w:val="16"/>
          <w:szCs w:val="16"/>
          <w:lang w:eastAsia="ru-RU"/>
        </w:rPr>
      </w:pPr>
      <w:ins w:id="35" w:author="Unknown">
        <w:r w:rsidRPr="007517A9">
          <w:rPr>
            <w:rFonts w:cstheme="minorHAnsi"/>
            <w:sz w:val="16"/>
            <w:szCs w:val="16"/>
            <w:lang w:eastAsia="ru-RU"/>
          </w:rPr>
          <w:t xml:space="preserve">Например, многие знают, что когда приближается Новый Год, значит, по всем каналам будет показаны «С легким паром», «Один дома», «За двумя зайцами». Как бы ни был занят человек, но традицию просмотра предновогодних фильмов, нарушать никто не будет. Мало того, подрастающее поколение перенимает эстафету обычаев, и, становясь взрослыми, тоже будет ожидать такой </w:t>
        </w:r>
        <w:r w:rsidRPr="007517A9">
          <w:rPr>
            <w:rFonts w:cstheme="minorHAnsi"/>
            <w:sz w:val="16"/>
            <w:szCs w:val="16"/>
            <w:lang w:eastAsia="ru-RU"/>
          </w:rPr>
          <w:lastRenderedPageBreak/>
          <w:t>предпраздничной подготовки, которая давно уже стала наравне с крошением оливье.</w:t>
        </w:r>
      </w:ins>
    </w:p>
    <w:p w:rsidR="008E11D6" w:rsidRPr="00890E8A" w:rsidRDefault="008E11D6" w:rsidP="007517A9">
      <w:pPr>
        <w:pStyle w:val="a4"/>
        <w:rPr>
          <w:rFonts w:cstheme="minorHAnsi"/>
          <w:b/>
          <w:color w:val="000000"/>
          <w:sz w:val="16"/>
          <w:szCs w:val="16"/>
        </w:rPr>
      </w:pPr>
      <w:r w:rsidRPr="00890E8A">
        <w:rPr>
          <w:rFonts w:cstheme="minorHAnsi"/>
          <w:b/>
          <w:color w:val="000000"/>
          <w:sz w:val="16"/>
          <w:szCs w:val="16"/>
        </w:rPr>
        <w:t>345 слов.</w:t>
      </w:r>
    </w:p>
    <w:p w:rsidR="00E80CA5" w:rsidRPr="00890E8A" w:rsidRDefault="00E80CA5" w:rsidP="007517A9">
      <w:pPr>
        <w:pStyle w:val="a4"/>
        <w:rPr>
          <w:rFonts w:cstheme="minorHAnsi"/>
          <w:b/>
          <w:sz w:val="16"/>
          <w:szCs w:val="16"/>
        </w:rPr>
      </w:pPr>
      <w:r w:rsidRPr="00890E8A">
        <w:rPr>
          <w:rFonts w:cstheme="minorHAnsi"/>
          <w:b/>
          <w:sz w:val="16"/>
          <w:szCs w:val="16"/>
        </w:rPr>
        <w:t>94. Что разрушает дружбу?</w:t>
      </w:r>
    </w:p>
    <w:p w:rsidR="00E80CA5" w:rsidRPr="007517A9" w:rsidRDefault="00E80CA5" w:rsidP="007517A9">
      <w:pPr>
        <w:pStyle w:val="a4"/>
        <w:rPr>
          <w:rFonts w:cstheme="minorHAnsi"/>
          <w:sz w:val="16"/>
          <w:szCs w:val="16"/>
        </w:rPr>
      </w:pPr>
      <w:r w:rsidRPr="007517A9">
        <w:rPr>
          <w:rFonts w:cstheme="minorHAnsi"/>
          <w:sz w:val="16"/>
          <w:szCs w:val="16"/>
        </w:rPr>
        <w:t>Друг — очень громкое слово, которое можно сказать далеко не каждому. Во-первых, у настоящих друзей должны быть общие интересы, чтобы им было увлекательно общаться друг с другом и заниматься одним делом</w:t>
      </w:r>
    </w:p>
    <w:p w:rsidR="00E80CA5" w:rsidRPr="007517A9" w:rsidRDefault="00E80CA5" w:rsidP="007517A9">
      <w:pPr>
        <w:pStyle w:val="a4"/>
        <w:rPr>
          <w:rFonts w:cstheme="minorHAnsi"/>
          <w:color w:val="666666"/>
          <w:sz w:val="16"/>
          <w:szCs w:val="16"/>
        </w:rPr>
      </w:pPr>
      <w:r w:rsidRPr="007517A9">
        <w:rPr>
          <w:rFonts w:eastAsia="Times New Roman" w:cstheme="minorHAnsi"/>
          <w:color w:val="666666"/>
          <w:sz w:val="16"/>
          <w:szCs w:val="16"/>
          <w:lang w:eastAsia="ru-RU"/>
        </w:rPr>
        <w:t>Для того, чтобы выяснить, что разрушает дружбу, обратимся к примерам из художественной литературы. В поэме Пушкина «Евгений Онегин» главный герой заводит друга «от делать нечего». Ленский – полная противоположность холодному и эгоистичному товарищу. Его пылкое сердце полно любви к Ольге Лариной, красивой, но ветреной особе. Евгений более проницателен, он видит, что девушка кокетничает с другом, не принимая его всерьез. Он пытается доказать влюбленному юноше, что его эталон – обыкновенная провинциальная дворяночка из тех, кто улыбается любому заезжему франту. В результате, Ленский вызывает друга на дуэль, не стерпев насмешки над своим чувством. Дружба погибла раньше, чем «невольник чести». Онегин остался в одиночестве. Зачем же ему понадобилось обижать приятеля? Герой знал, что горячий нрав поэта воспротивится его действиям. Скорее всего, в Евгении заговорила зависть. Сам он никого не любил и, судя по всему, не способен был полюбить. Увидев чужое счастье, он оправдывал свою эмоциональную немощь и искал в этих чувствах подвох. Поэтому Онегин без колебаний пошел на жестокий и несправедливый эксперимент, ухаживая за Ольгой. Ему нужно было доказать тщетность любви не Ленскому, а себе, чтобы зависть перестала его терзать. В итоге, он избавился не только от зависти, но и от дружбы.</w:t>
      </w:r>
    </w:p>
    <w:p w:rsidR="00E80CA5" w:rsidRPr="007517A9" w:rsidRDefault="00E80CA5"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Предательство – самый главный враг дружбы. Известно ведь, что «предавший однажды, предаст снова». Возможно, человек и будет раскаиваться всю жизнь и жалеть о том, что не устоял перед соблазном устроить карьеру за счет друга или разболтал всем о том, что доверено было только ему. Но былые доверительные отношения вряд ли удастся наладить. Друг может только простить и забыть обиду, но дружбу уже не вернуть.</w:t>
      </w:r>
    </w:p>
    <w:p w:rsidR="00E80CA5" w:rsidRPr="007517A9" w:rsidRDefault="00E80CA5"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Разрушительные последствия для самой крепкой дружбы таит зависть. Да, зависть именно таится до поры до времени. До того самого момента, когда друг взлетает по карьерной лестнице, когда у него складываются прекрасные отношения с партнерами по бизнесу, и его дела быстро идут в гору. Очень немногие умеют радоваться успехам других.</w:t>
      </w:r>
    </w:p>
    <w:p w:rsidR="00E80CA5" w:rsidRPr="007517A9" w:rsidRDefault="00E80CA5" w:rsidP="007517A9">
      <w:pPr>
        <w:pStyle w:val="a4"/>
        <w:rPr>
          <w:ins w:id="36" w:author="Unknown"/>
          <w:rFonts w:eastAsia="Times New Roman" w:cstheme="minorHAnsi"/>
          <w:color w:val="666666"/>
          <w:sz w:val="16"/>
          <w:szCs w:val="16"/>
          <w:lang w:eastAsia="ru-RU"/>
        </w:rPr>
      </w:pPr>
      <w:ins w:id="37" w:author="Unknown">
        <w:r w:rsidRPr="007517A9">
          <w:rPr>
            <w:rFonts w:eastAsia="Times New Roman" w:cstheme="minorHAnsi"/>
            <w:color w:val="666666"/>
            <w:sz w:val="16"/>
            <w:szCs w:val="16"/>
            <w:lang w:eastAsia="ru-RU"/>
          </w:rPr>
          <w:t>Таким образом, мы можем сделать вывод, что дружбу разрушают зависть, трусость и предательство. В отличие от перемены обстоятельств, что повлекла за собой постепенный разрыв отношений, наличие таких свойств характера зависит только от нас. В наших силах как разрушить дружбу, так и сохранить ее, вовремя осознав свою неправоту.</w:t>
        </w:r>
      </w:ins>
    </w:p>
    <w:p w:rsidR="00E80CA5" w:rsidRPr="00890E8A" w:rsidRDefault="00E80CA5" w:rsidP="007517A9">
      <w:pPr>
        <w:pStyle w:val="a4"/>
        <w:rPr>
          <w:rFonts w:cstheme="minorHAnsi"/>
          <w:b/>
          <w:sz w:val="16"/>
          <w:szCs w:val="16"/>
        </w:rPr>
      </w:pPr>
      <w:r w:rsidRPr="00890E8A">
        <w:rPr>
          <w:rFonts w:cstheme="minorHAnsi"/>
          <w:b/>
          <w:sz w:val="16"/>
          <w:szCs w:val="16"/>
        </w:rPr>
        <w:t>376 слов.</w:t>
      </w:r>
    </w:p>
    <w:p w:rsidR="00E80CA5" w:rsidRPr="00890E8A" w:rsidRDefault="00E80CA5" w:rsidP="007517A9">
      <w:pPr>
        <w:pStyle w:val="a4"/>
        <w:rPr>
          <w:rFonts w:cstheme="minorHAnsi"/>
          <w:b/>
          <w:sz w:val="16"/>
          <w:szCs w:val="16"/>
        </w:rPr>
      </w:pPr>
      <w:r w:rsidRPr="00890E8A">
        <w:rPr>
          <w:rFonts w:cstheme="minorHAnsi"/>
          <w:b/>
          <w:sz w:val="16"/>
          <w:szCs w:val="16"/>
        </w:rPr>
        <w:t>95. Книги уходят в прошлое?</w:t>
      </w:r>
    </w:p>
    <w:p w:rsidR="00E80CA5" w:rsidRPr="007517A9" w:rsidRDefault="00E80CA5" w:rsidP="007517A9">
      <w:pPr>
        <w:pStyle w:val="a4"/>
        <w:rPr>
          <w:rFonts w:cstheme="minorHAnsi"/>
          <w:sz w:val="16"/>
          <w:szCs w:val="16"/>
        </w:rPr>
      </w:pPr>
      <w:r w:rsidRPr="007517A9">
        <w:rPr>
          <w:rFonts w:cstheme="minorHAnsi"/>
          <w:sz w:val="16"/>
          <w:szCs w:val="16"/>
          <w:lang w:eastAsia="ru-RU"/>
        </w:rPr>
        <w:t> «Всем хорошим я обязан книге», - так говорил Максим Горький. Я с ним полностью согласна. Я считаю, что книги играют очень важную роль в жизни человека. И сейчас я попытаюсь это доказать. </w:t>
      </w:r>
      <w:r w:rsidRPr="007517A9">
        <w:rPr>
          <w:rFonts w:cstheme="minorHAnsi"/>
          <w:sz w:val="16"/>
          <w:szCs w:val="16"/>
          <w:lang w:eastAsia="ru-RU"/>
        </w:rPr>
        <w:br/>
        <w:t xml:space="preserve">    Во - первых, как вы вообще представляете жизнь без книг? Это же скучно и неинтересно! Как иногда противно смотреть на лежебок, которые целыми днями сидят за компьютерами </w:t>
      </w:r>
      <w:r w:rsidRPr="007517A9">
        <w:rPr>
          <w:rFonts w:cstheme="minorHAnsi"/>
          <w:sz w:val="16"/>
          <w:szCs w:val="16"/>
          <w:lang w:eastAsia="ru-RU"/>
        </w:rPr>
        <w:lastRenderedPageBreak/>
        <w:t>и телевизорами. Какой от них толк? А книга – это ключ к знаниям. Читая, её ты узнаешь много нового и полезного для себя. Даже древние люди говорили: «Люди перестают мыслить, когда перестают читать». </w:t>
      </w:r>
      <w:r w:rsidRPr="007517A9">
        <w:rPr>
          <w:rFonts w:cstheme="minorHAnsi"/>
          <w:sz w:val="16"/>
          <w:szCs w:val="16"/>
          <w:lang w:eastAsia="ru-RU"/>
        </w:rPr>
        <w:br/>
        <w:t>    Во – вторых, книга развивает кругозор. Ведь это так интересно заглянуть в неё и увидеть прошлое: сражения, царей, рыцарские турниры, походы, войны, географические и научные исследования, узнать об истории своей Родины и познать культуру и религию других народов. </w:t>
      </w:r>
      <w:r w:rsidRPr="007517A9">
        <w:rPr>
          <w:rFonts w:cstheme="minorHAnsi"/>
          <w:sz w:val="16"/>
          <w:szCs w:val="16"/>
          <w:lang w:eastAsia="ru-RU"/>
        </w:rPr>
        <w:br/>
        <w:t>    В – третьих, книга развивает мышление и фантазию. Как здорово иногда бывает представить себя греческим героем или ученым, который вот – вот откроет новый закон физики, фараоном или царицей Египта! Мысленно побывать в других странах и городах, представить и очутиться в католическом храме, в протестантской церкви или в православном соборе. </w:t>
      </w:r>
      <w:r w:rsidRPr="007517A9">
        <w:rPr>
          <w:rFonts w:cstheme="minorHAnsi"/>
          <w:sz w:val="16"/>
          <w:szCs w:val="16"/>
          <w:lang w:eastAsia="ru-RU"/>
        </w:rPr>
        <w:br/>
        <w:t>    В – четвёртых, книги помогают нам принимать правильные решения. Иногда, смотря на героев книги, мы узнаём самих себя или своих друзей, мы учимся на чужих ошибках и стараемся их не допускать. </w:t>
      </w:r>
      <w:r w:rsidRPr="007517A9">
        <w:rPr>
          <w:rFonts w:cstheme="minorHAnsi"/>
          <w:sz w:val="16"/>
          <w:szCs w:val="16"/>
          <w:lang w:eastAsia="ru-RU"/>
        </w:rPr>
        <w:br/>
        <w:t>    В – пятых, читая любое произведение, мы становимся грамотнее, как в устной, так и в письменной речи. Мы пополняем свой словарный запас, тем самым делаем себя более интересным человеком. </w:t>
      </w:r>
      <w:r w:rsidRPr="007517A9">
        <w:rPr>
          <w:rFonts w:cstheme="minorHAnsi"/>
          <w:sz w:val="16"/>
          <w:szCs w:val="16"/>
          <w:lang w:eastAsia="ru-RU"/>
        </w:rPr>
        <w:br/>
        <w:t>    Но нельзя забывать о том, что книги нужно читать предназначенные для своего возраста. Согласитесь глупо, если в шестнадцать лет человек читает сказки «Колобок» и «Курочка ряба», а пятилетнему малышу мама на ночь читает «Войну и мир» Толстого. </w:t>
      </w:r>
      <w:r w:rsidRPr="007517A9">
        <w:rPr>
          <w:rFonts w:cstheme="minorHAnsi"/>
          <w:sz w:val="16"/>
          <w:szCs w:val="16"/>
          <w:lang w:eastAsia="ru-RU"/>
        </w:rPr>
        <w:br/>
        <w:t>    Я считаю, что смогла убедить вас в том, что книги – это ценные вещи, они необходимы людям и играют важную роль в жизни человека, так как они нас учат, дают советы, с помощью книг мы взрослеем и познаём и мир.</w:t>
      </w:r>
    </w:p>
    <w:p w:rsidR="00E80CA5" w:rsidRPr="007517A9" w:rsidRDefault="00E80CA5" w:rsidP="007517A9">
      <w:pPr>
        <w:pStyle w:val="a4"/>
        <w:rPr>
          <w:rFonts w:eastAsia="Times New Roman" w:cstheme="minorHAnsi"/>
          <w:color w:val="333333"/>
          <w:sz w:val="16"/>
          <w:szCs w:val="16"/>
          <w:lang w:eastAsia="ru-RU"/>
        </w:rPr>
      </w:pPr>
      <w:r w:rsidRPr="007517A9">
        <w:rPr>
          <w:rFonts w:cstheme="minorHAnsi"/>
          <w:sz w:val="16"/>
          <w:szCs w:val="16"/>
        </w:rPr>
        <w:t>96. Природа просит защиты</w:t>
      </w:r>
    </w:p>
    <w:p w:rsidR="00E80CA5" w:rsidRPr="007517A9" w:rsidRDefault="00E80CA5" w:rsidP="007517A9">
      <w:pPr>
        <w:pStyle w:val="a4"/>
        <w:rPr>
          <w:rFonts w:eastAsia="Times New Roman" w:cstheme="minorHAnsi"/>
          <w:color w:val="333333"/>
          <w:sz w:val="16"/>
          <w:szCs w:val="16"/>
          <w:lang w:eastAsia="ru-RU"/>
        </w:rPr>
      </w:pPr>
      <w:r w:rsidRPr="007517A9">
        <w:rPr>
          <w:rFonts w:eastAsia="Times New Roman" w:cstheme="minorHAnsi"/>
          <w:color w:val="333333"/>
          <w:sz w:val="16"/>
          <w:szCs w:val="16"/>
          <w:lang w:eastAsia="ru-RU"/>
        </w:rPr>
        <w:t>Природа это та кто нас создала, наша мать. Она придумала нас, деревья вокруг, облака над головой и землю под ногами. Она прекрасна, но очень ранима. Природа не терпит что бы её обижали. Ведь если её обидеть, она может обидеть тебя. В один день цветы могут завянуть, небо станет серым, воздух станет грязным. А все из-за того, что мы за собою не следим</w:t>
      </w:r>
      <w:proofErr w:type="gramStart"/>
      <w:r w:rsidRPr="007517A9">
        <w:rPr>
          <w:rFonts w:eastAsia="Times New Roman" w:cstheme="minorHAnsi"/>
          <w:color w:val="333333"/>
          <w:sz w:val="16"/>
          <w:szCs w:val="16"/>
          <w:lang w:eastAsia="ru-RU"/>
        </w:rPr>
        <w:t xml:space="preserve"> .</w:t>
      </w:r>
      <w:proofErr w:type="gramEnd"/>
      <w:r w:rsidRPr="007517A9">
        <w:rPr>
          <w:rFonts w:eastAsia="Times New Roman" w:cstheme="minorHAnsi"/>
          <w:color w:val="333333"/>
          <w:sz w:val="16"/>
          <w:szCs w:val="16"/>
          <w:lang w:eastAsia="ru-RU"/>
        </w:rPr>
        <w:t xml:space="preserve"> Нельзя загрязнять природу, ни вредными газами, ни простой бумажкой. Ведь если ты один раз выкинешь фантик от конфеты, кто-то последует твоему примеру. Многие заводы не утилизируют отходы, а просто сбрасывают их в речку. А потом в этой речке купаются люди</w:t>
      </w:r>
      <w:proofErr w:type="gramStart"/>
      <w:r w:rsidRPr="007517A9">
        <w:rPr>
          <w:rFonts w:eastAsia="Times New Roman" w:cstheme="minorHAnsi"/>
          <w:color w:val="333333"/>
          <w:sz w:val="16"/>
          <w:szCs w:val="16"/>
          <w:lang w:eastAsia="ru-RU"/>
        </w:rPr>
        <w:t>....</w:t>
      </w:r>
      <w:proofErr w:type="gramEnd"/>
      <w:r w:rsidRPr="007517A9">
        <w:rPr>
          <w:rFonts w:eastAsia="Times New Roman" w:cstheme="minorHAnsi"/>
          <w:color w:val="333333"/>
          <w:sz w:val="16"/>
          <w:szCs w:val="16"/>
          <w:lang w:eastAsia="ru-RU"/>
        </w:rPr>
        <w:t>Представить гадко, что только не плавает в этой речке! Это все может вызвать болезни. Часто многие люди оставляют мусор на улице, а ведь он гниёт и превращается в жижу! Никогда нельзя ломать ветки деревьев, ведь может быть под твоим окном никогда не вырастет такое дерево. Не позволяй себе загрязнять природу и ограничивай других в этом</w:t>
      </w:r>
      <w:proofErr w:type="gramStart"/>
      <w:r w:rsidRPr="007517A9">
        <w:rPr>
          <w:rFonts w:eastAsia="Times New Roman" w:cstheme="minorHAnsi"/>
          <w:color w:val="333333"/>
          <w:sz w:val="16"/>
          <w:szCs w:val="16"/>
          <w:lang w:eastAsia="ru-RU"/>
        </w:rPr>
        <w:t xml:space="preserve"> .</w:t>
      </w:r>
      <w:proofErr w:type="gramEnd"/>
    </w:p>
    <w:p w:rsidR="00E80CA5" w:rsidRPr="007517A9" w:rsidRDefault="00E80CA5" w:rsidP="007517A9">
      <w:pPr>
        <w:pStyle w:val="a4"/>
        <w:rPr>
          <w:rFonts w:cstheme="minorHAnsi"/>
          <w:color w:val="020A1B"/>
          <w:sz w:val="16"/>
          <w:szCs w:val="16"/>
          <w:shd w:val="clear" w:color="auto" w:fill="FFFFFF"/>
        </w:rPr>
      </w:pPr>
      <w:r w:rsidRPr="007517A9">
        <w:rPr>
          <w:rFonts w:cstheme="minorHAnsi"/>
          <w:color w:val="020A1B"/>
          <w:sz w:val="16"/>
          <w:szCs w:val="16"/>
          <w:shd w:val="clear" w:color="auto" w:fill="FFFFFF"/>
        </w:rPr>
        <w:t xml:space="preserve">Природа - это наш дом. Весной она просыпается, радуется приходу весны. Светит ярко солнце, начинает цвести мать-и-мачеха, птицы поют, деревья одевают свои наряды. Человек - это часть природы. Нас радует шелест листвы, прохлада реки, пение птиц. природа нам дает пищу, воздух, кров, все то, что нам необходимо для </w:t>
      </w:r>
      <w:proofErr w:type="spellStart"/>
      <w:r w:rsidRPr="007517A9">
        <w:rPr>
          <w:rFonts w:cstheme="minorHAnsi"/>
          <w:color w:val="020A1B"/>
          <w:sz w:val="16"/>
          <w:szCs w:val="16"/>
          <w:shd w:val="clear" w:color="auto" w:fill="FFFFFF"/>
        </w:rPr>
        <w:t>жизни</w:t>
      </w:r>
      <w:proofErr w:type="gramStart"/>
      <w:r w:rsidRPr="007517A9">
        <w:rPr>
          <w:rFonts w:cstheme="minorHAnsi"/>
          <w:color w:val="020A1B"/>
          <w:sz w:val="16"/>
          <w:szCs w:val="16"/>
          <w:shd w:val="clear" w:color="auto" w:fill="FFFFFF"/>
        </w:rPr>
        <w:t>.П</w:t>
      </w:r>
      <w:proofErr w:type="gramEnd"/>
      <w:r w:rsidRPr="007517A9">
        <w:rPr>
          <w:rFonts w:cstheme="minorHAnsi"/>
          <w:color w:val="020A1B"/>
          <w:sz w:val="16"/>
          <w:szCs w:val="16"/>
          <w:shd w:val="clear" w:color="auto" w:fill="FFFFFF"/>
        </w:rPr>
        <w:t>рироду</w:t>
      </w:r>
      <w:proofErr w:type="spellEnd"/>
      <w:r w:rsidRPr="007517A9">
        <w:rPr>
          <w:rFonts w:cstheme="minorHAnsi"/>
          <w:color w:val="020A1B"/>
          <w:sz w:val="16"/>
          <w:szCs w:val="16"/>
          <w:shd w:val="clear" w:color="auto" w:fill="FFFFFF"/>
        </w:rPr>
        <w:t xml:space="preserve"> надо беречь, любить и понимать. Нельзя вырубать леса, чтоб не высохли реки</w:t>
      </w:r>
      <w:proofErr w:type="gramStart"/>
      <w:r w:rsidRPr="007517A9">
        <w:rPr>
          <w:rFonts w:cstheme="minorHAnsi"/>
          <w:color w:val="020A1B"/>
          <w:sz w:val="16"/>
          <w:szCs w:val="16"/>
          <w:shd w:val="clear" w:color="auto" w:fill="FFFFFF"/>
        </w:rPr>
        <w:t>.</w:t>
      </w:r>
      <w:proofErr w:type="gramEnd"/>
      <w:r w:rsidRPr="007517A9">
        <w:rPr>
          <w:rFonts w:cstheme="minorHAnsi"/>
          <w:color w:val="020A1B"/>
          <w:sz w:val="16"/>
          <w:szCs w:val="16"/>
          <w:shd w:val="clear" w:color="auto" w:fill="FFFFFF"/>
        </w:rPr>
        <w:t xml:space="preserve"> </w:t>
      </w:r>
      <w:proofErr w:type="gramStart"/>
      <w:r w:rsidRPr="007517A9">
        <w:rPr>
          <w:rFonts w:cstheme="minorHAnsi"/>
          <w:color w:val="020A1B"/>
          <w:sz w:val="16"/>
          <w:szCs w:val="16"/>
          <w:shd w:val="clear" w:color="auto" w:fill="FFFFFF"/>
        </w:rPr>
        <w:t>ч</w:t>
      </w:r>
      <w:proofErr w:type="gramEnd"/>
      <w:r w:rsidRPr="007517A9">
        <w:rPr>
          <w:rFonts w:cstheme="minorHAnsi"/>
          <w:color w:val="020A1B"/>
          <w:sz w:val="16"/>
          <w:szCs w:val="16"/>
          <w:shd w:val="clear" w:color="auto" w:fill="FFFFFF"/>
        </w:rPr>
        <w:t xml:space="preserve">тоб не стала пустынной земля, чтоб животные не лишились своих домов. Заводы загрязняют реки, воздух. Их выбросы приводят к глобальному потеплению, которое вызывает таянье ледников, повышение уровня </w:t>
      </w:r>
      <w:r w:rsidRPr="007517A9">
        <w:rPr>
          <w:rFonts w:cstheme="minorHAnsi"/>
          <w:color w:val="020A1B"/>
          <w:sz w:val="16"/>
          <w:szCs w:val="16"/>
          <w:shd w:val="clear" w:color="auto" w:fill="FFFFFF"/>
        </w:rPr>
        <w:lastRenderedPageBreak/>
        <w:t xml:space="preserve">мирового </w:t>
      </w:r>
      <w:proofErr w:type="spellStart"/>
      <w:r w:rsidRPr="007517A9">
        <w:rPr>
          <w:rFonts w:cstheme="minorHAnsi"/>
          <w:color w:val="020A1B"/>
          <w:sz w:val="16"/>
          <w:szCs w:val="16"/>
          <w:shd w:val="clear" w:color="auto" w:fill="FFFFFF"/>
        </w:rPr>
        <w:t>океана</w:t>
      </w:r>
      <w:proofErr w:type="gramStart"/>
      <w:r w:rsidRPr="007517A9">
        <w:rPr>
          <w:rFonts w:cstheme="minorHAnsi"/>
          <w:color w:val="020A1B"/>
          <w:sz w:val="16"/>
          <w:szCs w:val="16"/>
          <w:shd w:val="clear" w:color="auto" w:fill="FFFFFF"/>
        </w:rPr>
        <w:t>.Ч</w:t>
      </w:r>
      <w:proofErr w:type="gramEnd"/>
      <w:r w:rsidRPr="007517A9">
        <w:rPr>
          <w:rFonts w:cstheme="minorHAnsi"/>
          <w:color w:val="020A1B"/>
          <w:sz w:val="16"/>
          <w:szCs w:val="16"/>
          <w:shd w:val="clear" w:color="auto" w:fill="FFFFFF"/>
        </w:rPr>
        <w:t>тобы</w:t>
      </w:r>
      <w:proofErr w:type="spellEnd"/>
      <w:r w:rsidRPr="007517A9">
        <w:rPr>
          <w:rFonts w:cstheme="minorHAnsi"/>
          <w:color w:val="020A1B"/>
          <w:sz w:val="16"/>
          <w:szCs w:val="16"/>
          <w:shd w:val="clear" w:color="auto" w:fill="FFFFFF"/>
        </w:rPr>
        <w:t xml:space="preserve"> защитить природу, люди создают заповедники, сажают деревья. заносят вымирающие виды растений и животных в Красную </w:t>
      </w:r>
      <w:proofErr w:type="spellStart"/>
      <w:r w:rsidRPr="007517A9">
        <w:rPr>
          <w:rFonts w:cstheme="minorHAnsi"/>
          <w:color w:val="020A1B"/>
          <w:sz w:val="16"/>
          <w:szCs w:val="16"/>
          <w:shd w:val="clear" w:color="auto" w:fill="FFFFFF"/>
        </w:rPr>
        <w:t>книгу.Дети</w:t>
      </w:r>
      <w:proofErr w:type="spellEnd"/>
      <w:r w:rsidRPr="007517A9">
        <w:rPr>
          <w:rFonts w:cstheme="minorHAnsi"/>
          <w:color w:val="020A1B"/>
          <w:sz w:val="16"/>
          <w:szCs w:val="16"/>
          <w:shd w:val="clear" w:color="auto" w:fill="FFFFFF"/>
        </w:rPr>
        <w:t xml:space="preserve"> тоже могут внести свой вклад в защиту природы. Надо бережно относиться к тому, что нас окружает: не рвать цветы, не разорять муравейники, не ловить бабочек, не вытаптывать траву, не бросать мусор куда попало. Если каждый из нас не пройдет равнодушно мимо сломанной ветки, голодного животного, то с природой мы станем добрыми друзьями.</w:t>
      </w:r>
    </w:p>
    <w:p w:rsidR="00E80CA5" w:rsidRPr="00890E8A" w:rsidRDefault="00E80CA5" w:rsidP="007517A9">
      <w:pPr>
        <w:pStyle w:val="a4"/>
        <w:rPr>
          <w:rFonts w:cstheme="minorHAnsi"/>
          <w:b/>
          <w:sz w:val="16"/>
          <w:szCs w:val="16"/>
        </w:rPr>
      </w:pPr>
      <w:r w:rsidRPr="00890E8A">
        <w:rPr>
          <w:rFonts w:cstheme="minorHAnsi"/>
          <w:b/>
          <w:sz w:val="16"/>
          <w:szCs w:val="16"/>
        </w:rPr>
        <w:t>316 слов.</w:t>
      </w:r>
    </w:p>
    <w:p w:rsidR="00E80CA5" w:rsidRPr="00890E8A" w:rsidRDefault="00E80CA5" w:rsidP="007517A9">
      <w:pPr>
        <w:pStyle w:val="a4"/>
        <w:rPr>
          <w:rFonts w:cstheme="minorHAnsi"/>
          <w:b/>
          <w:sz w:val="16"/>
          <w:szCs w:val="16"/>
        </w:rPr>
      </w:pPr>
      <w:r w:rsidRPr="00890E8A">
        <w:rPr>
          <w:rFonts w:cstheme="minorHAnsi"/>
          <w:b/>
          <w:sz w:val="16"/>
          <w:szCs w:val="16"/>
        </w:rPr>
        <w:t>97. Будущее за профессионалами</w:t>
      </w:r>
    </w:p>
    <w:p w:rsidR="003A1FE6" w:rsidRPr="005328C8" w:rsidRDefault="003A1FE6" w:rsidP="007517A9">
      <w:pPr>
        <w:pStyle w:val="a4"/>
        <w:rPr>
          <w:rFonts w:eastAsia="Times New Roman" w:cstheme="minorHAnsi"/>
          <w:b/>
          <w:bCs/>
          <w:color w:val="000000"/>
          <w:sz w:val="16"/>
          <w:szCs w:val="16"/>
          <w:lang w:eastAsia="ru-RU"/>
        </w:rPr>
      </w:pPr>
      <w:r w:rsidRPr="007517A9">
        <w:rPr>
          <w:rFonts w:cstheme="minorHAnsi"/>
          <w:sz w:val="16"/>
          <w:szCs w:val="16"/>
          <w:shd w:val="clear" w:color="auto" w:fill="FFFFFF"/>
        </w:rPr>
        <w:t>Живя в наше сложное время, наблюдая за жизнью своего народа и всего человечества, я часто задумываюсь, что ожидает всех нас в будущем.</w:t>
      </w:r>
      <w:r w:rsidRPr="007517A9">
        <w:rPr>
          <w:rFonts w:cstheme="minorHAnsi"/>
          <w:sz w:val="16"/>
          <w:szCs w:val="16"/>
        </w:rPr>
        <w:br/>
      </w:r>
      <w:r w:rsidRPr="007517A9">
        <w:rPr>
          <w:rFonts w:cstheme="minorHAnsi"/>
          <w:sz w:val="16"/>
          <w:szCs w:val="16"/>
          <w:shd w:val="clear" w:color="auto" w:fill="FFFFFF"/>
        </w:rPr>
        <w:t>А задумываясь над этим, я никогда не прихожу к одному и тому же решению.</w:t>
      </w:r>
      <w:r w:rsidRPr="007517A9">
        <w:rPr>
          <w:rFonts w:cstheme="minorHAnsi"/>
          <w:sz w:val="16"/>
          <w:szCs w:val="16"/>
        </w:rPr>
        <w:br/>
      </w:r>
      <w:r w:rsidRPr="007517A9">
        <w:rPr>
          <w:rFonts w:cstheme="minorHAnsi"/>
          <w:sz w:val="16"/>
          <w:szCs w:val="16"/>
          <w:shd w:val="clear" w:color="auto" w:fill="FFFFFF"/>
        </w:rPr>
        <w:t>Иногда мне кажется, что человечество ожидает прекрасное будущее. На Земле не будут больше войн, благодаря достижениям науки и техники человечество навсегда очистит планету от всего мусора, которым оно заполнило ее вот уже в течение нескольких веков. Все люди будут жить в гармонии с окружающим миром и природой.</w:t>
      </w:r>
      <w:r w:rsidRPr="007517A9">
        <w:rPr>
          <w:rFonts w:cstheme="minorHAnsi"/>
          <w:sz w:val="16"/>
          <w:szCs w:val="16"/>
        </w:rPr>
        <w:br/>
      </w:r>
      <w:r w:rsidRPr="007517A9">
        <w:rPr>
          <w:rFonts w:eastAsia="Times New Roman" w:cstheme="minorHAnsi"/>
          <w:b/>
          <w:bCs/>
          <w:color w:val="000000"/>
          <w:sz w:val="16"/>
          <w:szCs w:val="16"/>
          <w:lang w:eastAsia="ru-RU"/>
        </w:rPr>
        <w:t>Каким будет будущее</w:t>
      </w:r>
      <w:r w:rsidRPr="007517A9">
        <w:rPr>
          <w:rFonts w:eastAsia="Times New Roman" w:cstheme="minorHAnsi"/>
          <w:color w:val="000000"/>
          <w:sz w:val="16"/>
          <w:szCs w:val="16"/>
          <w:lang w:eastAsia="ru-RU"/>
        </w:rPr>
        <w:t> трудно предугадать. Писатели-фантасты по-разному описывают будущее. Но в большинстве случаев они сходны в одном: в обществе людей появятся роботы, у которых будет искусственный интеллект, и люди начнут переселяться на другие планеты. Возможно, так оно и будет. Ведь когда-то люди думали, что земля плоская, но когда стали бороздить просторы океана и открывать материки, то поняли, что дела обстоит совсем по-другому.</w:t>
      </w:r>
    </w:p>
    <w:p w:rsidR="003A1FE6" w:rsidRPr="007517A9" w:rsidRDefault="003A1FE6"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Со временем люди также начнут открывать новые планеты, как когда-то открывали новые материки. Человек не может сидеть на месте, он устремлен в будущее, перед ним еще множество тайн, которые ему предстоит раскрыть.</w:t>
      </w:r>
    </w:p>
    <w:p w:rsidR="003A1FE6" w:rsidRPr="007517A9" w:rsidRDefault="003A1FE6" w:rsidP="007517A9">
      <w:pPr>
        <w:pStyle w:val="a4"/>
        <w:rPr>
          <w:rFonts w:eastAsia="Times New Roman" w:cstheme="minorHAnsi"/>
          <w:color w:val="000000"/>
          <w:sz w:val="16"/>
          <w:szCs w:val="16"/>
          <w:lang w:eastAsia="ru-RU"/>
        </w:rPr>
      </w:pPr>
      <w:r w:rsidRPr="007517A9">
        <w:rPr>
          <w:rFonts w:eastAsia="Times New Roman" w:cstheme="minorHAnsi"/>
          <w:color w:val="000000"/>
          <w:sz w:val="16"/>
          <w:szCs w:val="16"/>
          <w:lang w:eastAsia="ru-RU"/>
        </w:rPr>
        <w:t>Кто-то боится будущего, так как неизвестность всегда пугает. Что ждет человека через несколько сотен лет никто не знает. Очень многое зависит от самого человека, именно он создает историю и </w:t>
      </w:r>
      <w:r w:rsidRPr="007517A9">
        <w:rPr>
          <w:rFonts w:eastAsia="Times New Roman" w:cstheme="minorHAnsi"/>
          <w:b/>
          <w:bCs/>
          <w:color w:val="000000"/>
          <w:sz w:val="16"/>
          <w:szCs w:val="16"/>
          <w:lang w:eastAsia="ru-RU"/>
        </w:rPr>
        <w:t>строит будущее</w:t>
      </w:r>
      <w:r w:rsidRPr="007517A9">
        <w:rPr>
          <w:rFonts w:eastAsia="Times New Roman" w:cstheme="minorHAnsi"/>
          <w:color w:val="000000"/>
          <w:sz w:val="16"/>
          <w:szCs w:val="16"/>
          <w:lang w:eastAsia="ru-RU"/>
        </w:rPr>
        <w:t>. Наверное, самое главное заключается в том, чтобы люди позаботились о будущем для нового поколения, чтобы им не пришлось страдать от болезней, нехватки еды. Мы должны заботиться о будущем, о том, в каком состоянии достанется планета земля нашим потомкам.</w:t>
      </w:r>
    </w:p>
    <w:p w:rsidR="003A1FE6" w:rsidRPr="00890E8A" w:rsidRDefault="003A1FE6" w:rsidP="007517A9">
      <w:pPr>
        <w:pStyle w:val="a4"/>
        <w:rPr>
          <w:rFonts w:cstheme="minorHAnsi"/>
          <w:b/>
          <w:sz w:val="16"/>
          <w:szCs w:val="16"/>
        </w:rPr>
      </w:pPr>
      <w:r w:rsidRPr="00890E8A">
        <w:rPr>
          <w:rFonts w:cstheme="minorHAnsi"/>
          <w:b/>
          <w:sz w:val="16"/>
          <w:szCs w:val="16"/>
        </w:rPr>
        <w:t>246 слов.</w:t>
      </w:r>
    </w:p>
    <w:p w:rsidR="003A1FE6" w:rsidRPr="00890E8A" w:rsidRDefault="003A1FE6" w:rsidP="007517A9">
      <w:pPr>
        <w:pStyle w:val="a4"/>
        <w:rPr>
          <w:rFonts w:eastAsia="Times New Roman" w:cstheme="minorHAnsi"/>
          <w:b/>
          <w:color w:val="111111"/>
          <w:sz w:val="16"/>
          <w:szCs w:val="16"/>
          <w:lang w:eastAsia="ru-RU"/>
        </w:rPr>
      </w:pPr>
      <w:r w:rsidRPr="00890E8A">
        <w:rPr>
          <w:rFonts w:cstheme="minorHAnsi"/>
          <w:b/>
          <w:sz w:val="16"/>
          <w:szCs w:val="16"/>
        </w:rPr>
        <w:t>98. Мир скучен для скучных людей</w:t>
      </w:r>
    </w:p>
    <w:p w:rsidR="003A1FE6" w:rsidRPr="007517A9" w:rsidRDefault="003A1FE6" w:rsidP="007517A9">
      <w:pPr>
        <w:pStyle w:val="a4"/>
        <w:rPr>
          <w:rFonts w:cstheme="minorHAnsi"/>
          <w:sz w:val="16"/>
          <w:szCs w:val="16"/>
        </w:rPr>
      </w:pPr>
      <w:r w:rsidRPr="007517A9">
        <w:rPr>
          <w:rFonts w:cstheme="minorHAnsi"/>
          <w:sz w:val="16"/>
          <w:szCs w:val="16"/>
        </w:rPr>
        <w:t>Наш мир очень красивый, веселый, загадочный, разнообразный, непредсказуемый и еще много всего хорошего можно сказать. Каждый новый день начало чего-то интересного. В каждом моменте жизни, возможно, найти положительные эмоции. Каждую секунду жизни человек проживает с какой-то целью. Никак не могу понять людей, которым всегда скучно жить, которые не могут найти ничего прекрасного и красивого в мире.</w:t>
      </w:r>
    </w:p>
    <w:p w:rsidR="003A1FE6" w:rsidRPr="007517A9" w:rsidRDefault="003A1FE6" w:rsidP="007517A9">
      <w:pPr>
        <w:pStyle w:val="a4"/>
        <w:rPr>
          <w:rFonts w:cstheme="minorHAnsi"/>
          <w:sz w:val="16"/>
          <w:szCs w:val="16"/>
        </w:rPr>
      </w:pPr>
      <w:r w:rsidRPr="007517A9">
        <w:rPr>
          <w:rFonts w:cstheme="minorHAnsi"/>
          <w:sz w:val="16"/>
          <w:szCs w:val="16"/>
        </w:rPr>
        <w:t xml:space="preserve">Мир не может быть скучным веселым, положительным и радостным людям. Есть моменты, в жизни каждого человека, когда ему грустно, скучно и нет настроения. Но таких дней мало по сравнению со смехом, радостью, красотой природы. Каждый человек пытается найти что-то положительное и хорошее в каждом дне. Некоторые радуются тому, что проснулись утром и начался новый, захватывающий день, насыщенный новыми эмоциями, переживаниями и событиями. А еще многие засыпают с приятными мыслями о </w:t>
      </w:r>
      <w:r w:rsidRPr="007517A9">
        <w:rPr>
          <w:rFonts w:cstheme="minorHAnsi"/>
          <w:sz w:val="16"/>
          <w:szCs w:val="16"/>
        </w:rPr>
        <w:lastRenderedPageBreak/>
        <w:t>пережитом дне. И все благодарят Бога за то, что он помогает переживать каждый новый день.</w:t>
      </w:r>
    </w:p>
    <w:p w:rsidR="003A1FE6" w:rsidRPr="007517A9" w:rsidRDefault="003A1FE6" w:rsidP="007517A9">
      <w:pPr>
        <w:pStyle w:val="a4"/>
        <w:rPr>
          <w:rFonts w:cstheme="minorHAnsi"/>
          <w:sz w:val="16"/>
          <w:szCs w:val="16"/>
        </w:rPr>
      </w:pPr>
      <w:r w:rsidRPr="007517A9">
        <w:rPr>
          <w:rFonts w:cstheme="minorHAnsi"/>
          <w:sz w:val="16"/>
          <w:szCs w:val="16"/>
        </w:rPr>
        <w:t>Мир может быть скучным только для людей, которые не видят ничего хорошего в моментах своей жизни. Если человек ни веселый, ни радостный и не пытается быть позитивным, то и весь мир ему таким кажется. Только жизнерадостным людям мир самый красочный.</w:t>
      </w:r>
    </w:p>
    <w:p w:rsidR="003A1FE6" w:rsidRPr="007517A9" w:rsidRDefault="003A1FE6" w:rsidP="007517A9">
      <w:pPr>
        <w:pStyle w:val="a4"/>
        <w:rPr>
          <w:rFonts w:eastAsia="Times New Roman" w:cstheme="minorHAnsi"/>
          <w:color w:val="111111"/>
          <w:sz w:val="16"/>
          <w:szCs w:val="16"/>
          <w:lang w:eastAsia="ru-RU"/>
        </w:rPr>
      </w:pPr>
      <w:r w:rsidRPr="007517A9">
        <w:rPr>
          <w:rFonts w:eastAsia="Times New Roman" w:cstheme="minorHAnsi"/>
          <w:color w:val="111111"/>
          <w:sz w:val="16"/>
          <w:szCs w:val="16"/>
          <w:lang w:eastAsia="ru-RU"/>
        </w:rPr>
        <w:t>То есть, другими словами, я хочу сказать, что мир скучен лишь для скучных людей. Интересным, энергичным жизнерадостным людям живется легко, радостно, увлекательно. Они получают удовлетворение от самого процесса жизни, приносят пользу окружающим, дарят тепло и добро. Именно поэтому я призываю всех, прежде всего, бороться со скукой в себе, и тогда вы никогда не сможете назвать свою жизни скучной.</w:t>
      </w:r>
    </w:p>
    <w:p w:rsidR="003A1FE6" w:rsidRPr="00890E8A" w:rsidRDefault="003A1FE6" w:rsidP="007517A9">
      <w:pPr>
        <w:pStyle w:val="a4"/>
        <w:rPr>
          <w:rFonts w:cstheme="minorHAnsi"/>
          <w:b/>
          <w:sz w:val="16"/>
          <w:szCs w:val="16"/>
        </w:rPr>
      </w:pPr>
      <w:r w:rsidRPr="00890E8A">
        <w:rPr>
          <w:rFonts w:cstheme="minorHAnsi"/>
          <w:b/>
          <w:sz w:val="16"/>
          <w:szCs w:val="16"/>
        </w:rPr>
        <w:t>239 слов.</w:t>
      </w:r>
    </w:p>
    <w:p w:rsidR="003A1FE6" w:rsidRPr="00890E8A" w:rsidRDefault="003A1FE6" w:rsidP="007517A9">
      <w:pPr>
        <w:pStyle w:val="a4"/>
        <w:rPr>
          <w:rFonts w:cstheme="minorHAnsi"/>
          <w:b/>
          <w:sz w:val="16"/>
          <w:szCs w:val="16"/>
        </w:rPr>
      </w:pPr>
      <w:r w:rsidRPr="00890E8A">
        <w:rPr>
          <w:rFonts w:cstheme="minorHAnsi"/>
          <w:b/>
          <w:sz w:val="16"/>
          <w:szCs w:val="16"/>
        </w:rPr>
        <w:t>99. Может ли телевидение заменить книгу?</w:t>
      </w:r>
    </w:p>
    <w:p w:rsidR="007517A9" w:rsidRPr="007517A9" w:rsidRDefault="007517A9" w:rsidP="007517A9">
      <w:pPr>
        <w:pStyle w:val="a4"/>
        <w:rPr>
          <w:rFonts w:cstheme="minorHAnsi"/>
          <w:color w:val="333333"/>
          <w:sz w:val="16"/>
          <w:szCs w:val="16"/>
        </w:rPr>
      </w:pPr>
      <w:r w:rsidRPr="007517A9">
        <w:rPr>
          <w:rFonts w:cstheme="minorHAnsi"/>
          <w:color w:val="333333"/>
          <w:sz w:val="16"/>
          <w:szCs w:val="16"/>
        </w:rPr>
        <w:t xml:space="preserve">Я очень люблю читать классические книги и очень люблю смотреть фильмы.  Роман «Унесенные ветром» — один из моих любимых. А фильм, снятый по его мотивам, мне не нравится. Потому что Маргарет Митчелл написала такую хорошую книгу, что будь Вивьен Ли еще красивее, еще талантливее, она все равно не смогла бы стать на экране той </w:t>
      </w:r>
      <w:proofErr w:type="spellStart"/>
      <w:r w:rsidRPr="007517A9">
        <w:rPr>
          <w:rFonts w:cstheme="minorHAnsi"/>
          <w:color w:val="333333"/>
          <w:sz w:val="16"/>
          <w:szCs w:val="16"/>
        </w:rPr>
        <w:t>Скарлетт</w:t>
      </w:r>
      <w:proofErr w:type="spellEnd"/>
      <w:r w:rsidRPr="007517A9">
        <w:rPr>
          <w:rFonts w:cstheme="minorHAnsi"/>
          <w:color w:val="333333"/>
          <w:sz w:val="16"/>
          <w:szCs w:val="16"/>
        </w:rPr>
        <w:t xml:space="preserve"> </w:t>
      </w:r>
      <w:proofErr w:type="spellStart"/>
      <w:r w:rsidRPr="007517A9">
        <w:rPr>
          <w:rFonts w:cstheme="minorHAnsi"/>
          <w:color w:val="333333"/>
          <w:sz w:val="16"/>
          <w:szCs w:val="16"/>
        </w:rPr>
        <w:t>О'Хара</w:t>
      </w:r>
      <w:proofErr w:type="spellEnd"/>
      <w:r w:rsidRPr="007517A9">
        <w:rPr>
          <w:rFonts w:cstheme="minorHAnsi"/>
          <w:color w:val="333333"/>
          <w:sz w:val="16"/>
          <w:szCs w:val="16"/>
        </w:rPr>
        <w:t>, какую нам показала в своем романе Маргарет Митчелл.</w:t>
      </w:r>
    </w:p>
    <w:p w:rsidR="007517A9" w:rsidRPr="007517A9" w:rsidRDefault="007517A9" w:rsidP="007517A9">
      <w:pPr>
        <w:pStyle w:val="a4"/>
        <w:rPr>
          <w:rFonts w:eastAsia="Times New Roman" w:cstheme="minorHAnsi"/>
          <w:color w:val="333333"/>
          <w:sz w:val="16"/>
          <w:szCs w:val="16"/>
          <w:lang w:eastAsia="ru-RU"/>
        </w:rPr>
      </w:pPr>
      <w:r w:rsidRPr="007517A9">
        <w:rPr>
          <w:rFonts w:eastAsia="Times New Roman" w:cstheme="minorHAnsi"/>
          <w:color w:val="333333"/>
          <w:sz w:val="16"/>
          <w:szCs w:val="16"/>
          <w:lang w:eastAsia="ru-RU"/>
        </w:rPr>
        <w:t>Почему-то сейчас считают, что дети и подростки только и умеют, что весь день «пялиться на экраны телевизоров», а книги их не интересуют. Это не так. Вернее, не совсем так. Конечно, проще посмотреть фильм, снятый по мотивам толстой книги, чем эту книгу прочитать. Но в фильме может не оказаться запомнившегося нам из книги меткого и остроумного выражения. Там может не быть какого-то интересного эпизода или такого поворота событий, над которым, читая книгу, часто размышляешь. Вот и читаем мы «Дубровского», детективы Агаты Кристи, «</w:t>
      </w:r>
      <w:proofErr w:type="spellStart"/>
      <w:r w:rsidRPr="007517A9">
        <w:rPr>
          <w:rFonts w:eastAsia="Times New Roman" w:cstheme="minorHAnsi"/>
          <w:color w:val="333333"/>
          <w:sz w:val="16"/>
          <w:szCs w:val="16"/>
          <w:lang w:eastAsia="ru-RU"/>
        </w:rPr>
        <w:t>Азазель</w:t>
      </w:r>
      <w:proofErr w:type="spellEnd"/>
      <w:r w:rsidRPr="007517A9">
        <w:rPr>
          <w:rFonts w:eastAsia="Times New Roman" w:cstheme="minorHAnsi"/>
          <w:color w:val="333333"/>
          <w:sz w:val="16"/>
          <w:szCs w:val="16"/>
          <w:lang w:eastAsia="ru-RU"/>
        </w:rPr>
        <w:t xml:space="preserve">», «Затерянный мир» и много других книг, несмотря на то, что по телевизору </w:t>
      </w:r>
      <w:r w:rsidRPr="007517A9">
        <w:rPr>
          <w:rFonts w:eastAsia="Times New Roman" w:cstheme="minorHAnsi"/>
          <w:color w:val="333333"/>
          <w:sz w:val="16"/>
          <w:szCs w:val="16"/>
          <w:lang w:eastAsia="ru-RU"/>
        </w:rPr>
        <w:lastRenderedPageBreak/>
        <w:t>показывают фильмы, снятые по этим произведениям.</w:t>
      </w:r>
    </w:p>
    <w:p w:rsidR="007517A9" w:rsidRPr="007517A9" w:rsidRDefault="007517A9" w:rsidP="007517A9">
      <w:pPr>
        <w:pStyle w:val="a4"/>
        <w:rPr>
          <w:rFonts w:eastAsia="Times New Roman" w:cstheme="minorHAnsi"/>
          <w:color w:val="333333"/>
          <w:sz w:val="16"/>
          <w:szCs w:val="16"/>
          <w:lang w:eastAsia="ru-RU"/>
        </w:rPr>
      </w:pPr>
      <w:r w:rsidRPr="007517A9">
        <w:rPr>
          <w:rFonts w:eastAsia="Times New Roman" w:cstheme="minorHAnsi"/>
          <w:color w:val="333333"/>
          <w:sz w:val="16"/>
          <w:szCs w:val="16"/>
          <w:lang w:eastAsia="ru-RU"/>
        </w:rPr>
        <w:t xml:space="preserve">Я люблю смотреть телевизор. И книги читать очень люблю. Не пытаюсь заменить одно другим. И если мне вдруг расхотелось читать книгу, я иду смотреть телевизор. Но любую информацию человек лучше </w:t>
      </w:r>
      <w:proofErr w:type="spellStart"/>
      <w:r w:rsidRPr="007517A9">
        <w:rPr>
          <w:rFonts w:eastAsia="Times New Roman" w:cstheme="minorHAnsi"/>
          <w:color w:val="333333"/>
          <w:sz w:val="16"/>
          <w:szCs w:val="16"/>
          <w:lang w:eastAsia="ru-RU"/>
        </w:rPr>
        <w:t>воспиринамает</w:t>
      </w:r>
      <w:proofErr w:type="spellEnd"/>
      <w:r w:rsidRPr="007517A9">
        <w:rPr>
          <w:rFonts w:eastAsia="Times New Roman" w:cstheme="minorHAnsi"/>
          <w:color w:val="333333"/>
          <w:sz w:val="16"/>
          <w:szCs w:val="16"/>
          <w:lang w:eastAsia="ru-RU"/>
        </w:rPr>
        <w:t xml:space="preserve"> когда он читает и запоминает. </w:t>
      </w:r>
    </w:p>
    <w:p w:rsidR="007517A9" w:rsidRPr="007517A9" w:rsidRDefault="007517A9" w:rsidP="007517A9">
      <w:pPr>
        <w:pStyle w:val="a4"/>
        <w:rPr>
          <w:rFonts w:cstheme="minorHAnsi"/>
          <w:color w:val="020A1B"/>
          <w:sz w:val="16"/>
          <w:szCs w:val="16"/>
          <w:shd w:val="clear" w:color="auto" w:fill="FFFFFF"/>
        </w:rPr>
      </w:pPr>
      <w:r w:rsidRPr="007517A9">
        <w:rPr>
          <w:rFonts w:cstheme="minorHAnsi"/>
          <w:color w:val="020A1B"/>
          <w:sz w:val="16"/>
          <w:szCs w:val="16"/>
          <w:shd w:val="clear" w:color="auto" w:fill="FFFFFF"/>
        </w:rPr>
        <w:t xml:space="preserve">Никогда кино и телевидение не сможет заменить </w:t>
      </w:r>
      <w:proofErr w:type="spellStart"/>
      <w:r w:rsidRPr="007517A9">
        <w:rPr>
          <w:rFonts w:cstheme="minorHAnsi"/>
          <w:color w:val="020A1B"/>
          <w:sz w:val="16"/>
          <w:szCs w:val="16"/>
          <w:shd w:val="clear" w:color="auto" w:fill="FFFFFF"/>
        </w:rPr>
        <w:t>книгу</w:t>
      </w:r>
      <w:proofErr w:type="gramStart"/>
      <w:r w:rsidRPr="007517A9">
        <w:rPr>
          <w:rFonts w:cstheme="minorHAnsi"/>
          <w:color w:val="020A1B"/>
          <w:sz w:val="16"/>
          <w:szCs w:val="16"/>
          <w:shd w:val="clear" w:color="auto" w:fill="FFFFFF"/>
        </w:rPr>
        <w:t>.В</w:t>
      </w:r>
      <w:proofErr w:type="gramEnd"/>
      <w:r w:rsidRPr="007517A9">
        <w:rPr>
          <w:rFonts w:cstheme="minorHAnsi"/>
          <w:color w:val="020A1B"/>
          <w:sz w:val="16"/>
          <w:szCs w:val="16"/>
          <w:shd w:val="clear" w:color="auto" w:fill="FFFFFF"/>
        </w:rPr>
        <w:t>едь</w:t>
      </w:r>
      <w:proofErr w:type="spellEnd"/>
      <w:r w:rsidRPr="007517A9">
        <w:rPr>
          <w:rFonts w:cstheme="minorHAnsi"/>
          <w:color w:val="020A1B"/>
          <w:sz w:val="16"/>
          <w:szCs w:val="16"/>
          <w:shd w:val="clear" w:color="auto" w:fill="FFFFFF"/>
        </w:rPr>
        <w:t xml:space="preserve"> читая книгу мы мысленно запоминаем правильное правописание </w:t>
      </w:r>
      <w:proofErr w:type="spellStart"/>
      <w:r w:rsidRPr="007517A9">
        <w:rPr>
          <w:rFonts w:cstheme="minorHAnsi"/>
          <w:color w:val="020A1B"/>
          <w:sz w:val="16"/>
          <w:szCs w:val="16"/>
          <w:shd w:val="clear" w:color="auto" w:fill="FFFFFF"/>
        </w:rPr>
        <w:t>слов,и</w:t>
      </w:r>
      <w:proofErr w:type="spellEnd"/>
      <w:r w:rsidRPr="007517A9">
        <w:rPr>
          <w:rFonts w:cstheme="minorHAnsi"/>
          <w:color w:val="020A1B"/>
          <w:sz w:val="16"/>
          <w:szCs w:val="16"/>
          <w:shd w:val="clear" w:color="auto" w:fill="FFFFFF"/>
        </w:rPr>
        <w:t xml:space="preserve"> узнаем много </w:t>
      </w:r>
      <w:proofErr w:type="spellStart"/>
      <w:r w:rsidRPr="007517A9">
        <w:rPr>
          <w:rFonts w:cstheme="minorHAnsi"/>
          <w:color w:val="020A1B"/>
          <w:sz w:val="16"/>
          <w:szCs w:val="16"/>
          <w:shd w:val="clear" w:color="auto" w:fill="FFFFFF"/>
        </w:rPr>
        <w:t>нового.Читая</w:t>
      </w:r>
      <w:proofErr w:type="spellEnd"/>
      <w:r w:rsidRPr="007517A9">
        <w:rPr>
          <w:rFonts w:cstheme="minorHAnsi"/>
          <w:color w:val="020A1B"/>
          <w:sz w:val="16"/>
          <w:szCs w:val="16"/>
          <w:shd w:val="clear" w:color="auto" w:fill="FFFFFF"/>
        </w:rPr>
        <w:t xml:space="preserve"> книгу мы становимся </w:t>
      </w:r>
      <w:proofErr w:type="spellStart"/>
      <w:r w:rsidRPr="007517A9">
        <w:rPr>
          <w:rFonts w:cstheme="minorHAnsi"/>
          <w:color w:val="020A1B"/>
          <w:sz w:val="16"/>
          <w:szCs w:val="16"/>
          <w:shd w:val="clear" w:color="auto" w:fill="FFFFFF"/>
        </w:rPr>
        <w:t>грамотнее.Смотреть</w:t>
      </w:r>
      <w:proofErr w:type="spellEnd"/>
      <w:r w:rsidRPr="007517A9">
        <w:rPr>
          <w:rFonts w:cstheme="minorHAnsi"/>
          <w:color w:val="020A1B"/>
          <w:sz w:val="16"/>
          <w:szCs w:val="16"/>
          <w:shd w:val="clear" w:color="auto" w:fill="FFFFFF"/>
        </w:rPr>
        <w:t xml:space="preserve"> телевидение и кино на много </w:t>
      </w:r>
      <w:proofErr w:type="spellStart"/>
      <w:r w:rsidRPr="007517A9">
        <w:rPr>
          <w:rFonts w:cstheme="minorHAnsi"/>
          <w:color w:val="020A1B"/>
          <w:sz w:val="16"/>
          <w:szCs w:val="16"/>
          <w:shd w:val="clear" w:color="auto" w:fill="FFFFFF"/>
        </w:rPr>
        <w:t>проще,интереснее</w:t>
      </w:r>
      <w:proofErr w:type="spellEnd"/>
      <w:r w:rsidRPr="007517A9">
        <w:rPr>
          <w:rFonts w:cstheme="minorHAnsi"/>
          <w:color w:val="020A1B"/>
          <w:sz w:val="16"/>
          <w:szCs w:val="16"/>
          <w:shd w:val="clear" w:color="auto" w:fill="FFFFFF"/>
        </w:rPr>
        <w:t xml:space="preserve"> и легче чем читать </w:t>
      </w:r>
      <w:proofErr w:type="spellStart"/>
      <w:r w:rsidRPr="007517A9">
        <w:rPr>
          <w:rFonts w:cstheme="minorHAnsi"/>
          <w:color w:val="020A1B"/>
          <w:sz w:val="16"/>
          <w:szCs w:val="16"/>
          <w:shd w:val="clear" w:color="auto" w:fill="FFFFFF"/>
        </w:rPr>
        <w:t>книгу.Из</w:t>
      </w:r>
      <w:proofErr w:type="spellEnd"/>
      <w:r w:rsidRPr="007517A9">
        <w:rPr>
          <w:rFonts w:cstheme="minorHAnsi"/>
          <w:color w:val="020A1B"/>
          <w:sz w:val="16"/>
          <w:szCs w:val="16"/>
          <w:shd w:val="clear" w:color="auto" w:fill="FFFFFF"/>
        </w:rPr>
        <w:t xml:space="preserve"> этого мы тоже узнаем много </w:t>
      </w:r>
      <w:proofErr w:type="spellStart"/>
      <w:r w:rsidRPr="007517A9">
        <w:rPr>
          <w:rFonts w:cstheme="minorHAnsi"/>
          <w:color w:val="020A1B"/>
          <w:sz w:val="16"/>
          <w:szCs w:val="16"/>
          <w:shd w:val="clear" w:color="auto" w:fill="FFFFFF"/>
        </w:rPr>
        <w:t>нового,но</w:t>
      </w:r>
      <w:proofErr w:type="spellEnd"/>
      <w:r w:rsidRPr="007517A9">
        <w:rPr>
          <w:rFonts w:cstheme="minorHAnsi"/>
          <w:color w:val="020A1B"/>
          <w:sz w:val="16"/>
          <w:szCs w:val="16"/>
          <w:shd w:val="clear" w:color="auto" w:fill="FFFFFF"/>
        </w:rPr>
        <w:t xml:space="preserve"> книги все же полезнее.</w:t>
      </w:r>
      <w:r w:rsidRPr="007517A9">
        <w:rPr>
          <w:rFonts w:cstheme="minorHAnsi"/>
          <w:color w:val="020A1B"/>
          <w:sz w:val="16"/>
          <w:szCs w:val="16"/>
        </w:rPr>
        <w:br/>
      </w:r>
      <w:r w:rsidRPr="007517A9">
        <w:rPr>
          <w:rFonts w:cstheme="minorHAnsi"/>
          <w:color w:val="020A1B"/>
          <w:sz w:val="16"/>
          <w:szCs w:val="16"/>
          <w:shd w:val="clear" w:color="auto" w:fill="FFFFFF"/>
        </w:rPr>
        <w:t>Раскрой эту тему большее подробно и все получится.</w:t>
      </w:r>
    </w:p>
    <w:p w:rsidR="007517A9" w:rsidRPr="00890E8A" w:rsidRDefault="007517A9" w:rsidP="007517A9">
      <w:pPr>
        <w:pStyle w:val="a4"/>
        <w:rPr>
          <w:rFonts w:cstheme="minorHAnsi"/>
          <w:b/>
          <w:sz w:val="16"/>
          <w:szCs w:val="16"/>
        </w:rPr>
      </w:pPr>
      <w:r w:rsidRPr="00890E8A">
        <w:rPr>
          <w:rFonts w:cstheme="minorHAnsi"/>
          <w:b/>
          <w:sz w:val="16"/>
          <w:szCs w:val="16"/>
        </w:rPr>
        <w:t>251 слово.</w:t>
      </w:r>
    </w:p>
    <w:p w:rsidR="007517A9" w:rsidRPr="00890E8A" w:rsidRDefault="007517A9" w:rsidP="007517A9">
      <w:pPr>
        <w:pStyle w:val="a4"/>
        <w:rPr>
          <w:rFonts w:cstheme="minorHAnsi"/>
          <w:b/>
          <w:sz w:val="16"/>
          <w:szCs w:val="16"/>
        </w:rPr>
      </w:pPr>
      <w:r w:rsidRPr="00890E8A">
        <w:rPr>
          <w:rFonts w:cstheme="minorHAnsi"/>
          <w:b/>
          <w:sz w:val="16"/>
          <w:szCs w:val="16"/>
        </w:rPr>
        <w:t>100. Мой жизненный принцип.</w:t>
      </w:r>
    </w:p>
    <w:p w:rsidR="007517A9" w:rsidRPr="007517A9" w:rsidRDefault="007517A9" w:rsidP="007517A9">
      <w:pPr>
        <w:pStyle w:val="a4"/>
        <w:rPr>
          <w:rFonts w:cstheme="minorHAnsi"/>
          <w:color w:val="555555"/>
          <w:sz w:val="16"/>
          <w:szCs w:val="16"/>
        </w:rPr>
      </w:pPr>
      <w:r w:rsidRPr="007517A9">
        <w:rPr>
          <w:rFonts w:cstheme="minorHAnsi"/>
          <w:color w:val="555555"/>
          <w:sz w:val="16"/>
          <w:szCs w:val="16"/>
        </w:rPr>
        <w:t>В жизни слишком много ситуаций, когда человек сталкивается с необходимостью очень непростого выбора. С одной стороны, человек далеко не всегда разбирается во всех жизненных проблемах, чтобы понимать, что выбрать. С другой стороны, каждый боится сделать неверный выбор, поскольку через это он может навредить себе и всем окружающим. Именно для таких случаев человеку необходимые жизненные ориентиры. Ориентиры — это главные цели человека, его руководящие принципы, согласно которым она принимает те или иные решения. Очень важно иметь ориентиры, ведь без них жизнь практически полностью потеряет смысл, а человек — свое предназначение.</w:t>
      </w:r>
    </w:p>
    <w:p w:rsidR="007517A9" w:rsidRPr="007517A9" w:rsidRDefault="007517A9" w:rsidP="007517A9">
      <w:pPr>
        <w:pStyle w:val="a4"/>
        <w:rPr>
          <w:rFonts w:eastAsia="Times New Roman" w:cstheme="minorHAnsi"/>
          <w:color w:val="555555"/>
          <w:sz w:val="16"/>
          <w:szCs w:val="16"/>
          <w:lang w:eastAsia="ru-RU"/>
        </w:rPr>
      </w:pPr>
      <w:r w:rsidRPr="007517A9">
        <w:rPr>
          <w:rFonts w:eastAsia="Times New Roman" w:cstheme="minorHAnsi"/>
          <w:color w:val="555555"/>
          <w:sz w:val="16"/>
          <w:szCs w:val="16"/>
          <w:lang w:eastAsia="ru-RU"/>
        </w:rPr>
        <w:t xml:space="preserve">Всего у меня несколько таких принципов, которые можно считать ориентирами. Самый главный из них — не врать самому себе. Нередко можно заметить, как люди отказываются признавать правду и очевидные истины, обманывается, чтобы улучшить собственное настроение. Примеры этого столь обильные и разнообразные, что называть их практически не имеет смысла. Лично я понимаю </w:t>
      </w:r>
      <w:r w:rsidRPr="007517A9">
        <w:rPr>
          <w:rFonts w:eastAsia="Times New Roman" w:cstheme="minorHAnsi"/>
          <w:color w:val="555555"/>
          <w:sz w:val="16"/>
          <w:szCs w:val="16"/>
          <w:lang w:eastAsia="ru-RU"/>
        </w:rPr>
        <w:lastRenderedPageBreak/>
        <w:t>вредность самообмана, а поэтому полностью от него отказываюсь.</w:t>
      </w:r>
    </w:p>
    <w:p w:rsidR="007517A9" w:rsidRPr="007517A9" w:rsidRDefault="007517A9" w:rsidP="007517A9">
      <w:pPr>
        <w:pStyle w:val="a4"/>
        <w:rPr>
          <w:rFonts w:eastAsia="Times New Roman" w:cstheme="minorHAnsi"/>
          <w:color w:val="555555"/>
          <w:sz w:val="16"/>
          <w:szCs w:val="16"/>
          <w:lang w:eastAsia="ru-RU"/>
        </w:rPr>
      </w:pPr>
      <w:r w:rsidRPr="007517A9">
        <w:rPr>
          <w:rFonts w:eastAsia="Times New Roman" w:cstheme="minorHAnsi"/>
          <w:color w:val="555555"/>
          <w:sz w:val="16"/>
          <w:szCs w:val="16"/>
          <w:lang w:eastAsia="ru-RU"/>
        </w:rPr>
        <w:t>Мой первый жизненный ориентир — всегда признавать правду. С этим связан и мой второй жизненный ориентир — я не обманываю окружающих. Ложь окружающим сравнивается с ложью самому себе, поскольку обманывая других, ты фактически признаешь свою трусость, поскольку почему-то не можешь сказать им правду. Я — честный и открытый человек, мне нечего скрывать и бояться, поскольку я имею право на собственное мнение и собственные свободные действия. Вторым моим ориентиром является порядочность и использование золотого правила нравственности. Я поступаю со всеми порядочно и по совести, поэтому я имею полное моральное право требовать от окружающих, чтобы порядочно и по совести относились и ко мне.</w:t>
      </w:r>
    </w:p>
    <w:p w:rsidR="007517A9" w:rsidRPr="007517A9" w:rsidRDefault="007517A9" w:rsidP="007517A9">
      <w:pPr>
        <w:pStyle w:val="a4"/>
        <w:rPr>
          <w:ins w:id="38" w:author="Unknown"/>
          <w:rFonts w:eastAsia="Times New Roman" w:cstheme="minorHAnsi"/>
          <w:color w:val="555555"/>
          <w:sz w:val="16"/>
          <w:szCs w:val="16"/>
          <w:lang w:eastAsia="ru-RU"/>
        </w:rPr>
      </w:pPr>
      <w:ins w:id="39" w:author="Unknown">
        <w:r w:rsidRPr="007517A9">
          <w:rPr>
            <w:rFonts w:eastAsia="Times New Roman" w:cstheme="minorHAnsi"/>
            <w:color w:val="555555"/>
            <w:sz w:val="16"/>
            <w:szCs w:val="16"/>
            <w:lang w:eastAsia="ru-RU"/>
          </w:rPr>
          <w:t>Еще один мой принцип — всегда держать свое слово, особенно данное самой себе. Золотое правило: или держи свое слово, или не давай его. Когда вы начинаете делать всё, что обещаете, жить становится проще. Вас не гложут тревожные мысли, что вы кого-то подвели. Дела делаются в срок. И люди начинают относиться к вам иначе.</w:t>
        </w:r>
      </w:ins>
    </w:p>
    <w:p w:rsidR="007517A9" w:rsidRPr="007517A9" w:rsidRDefault="007517A9" w:rsidP="007517A9">
      <w:pPr>
        <w:pStyle w:val="a4"/>
        <w:rPr>
          <w:ins w:id="40" w:author="Unknown"/>
          <w:rFonts w:eastAsia="Times New Roman" w:cstheme="minorHAnsi"/>
          <w:color w:val="555555"/>
          <w:sz w:val="16"/>
          <w:szCs w:val="16"/>
          <w:lang w:eastAsia="ru-RU"/>
        </w:rPr>
      </w:pPr>
      <w:ins w:id="41" w:author="Unknown">
        <w:r w:rsidRPr="007517A9">
          <w:rPr>
            <w:rFonts w:eastAsia="Times New Roman" w:cstheme="minorHAnsi"/>
            <w:color w:val="555555"/>
            <w:sz w:val="16"/>
            <w:szCs w:val="16"/>
            <w:lang w:eastAsia="ru-RU"/>
          </w:rPr>
          <w:t>То же можно и сказать про слова, данные самому себе. Когда я начала выполнять все свои обещания не «с понедельника, с начала месяца, в следующем году», у меня появилось больше самоуважения. Я, наконец, начала заниматься танцами, что собиралась сделать уже несколько лет. А потом подумала: как ко мне могут серьезно относиться люди, если я не могу выполнить даже обещания, данные себе? И записала в секцию, где с удовольствием занимаюсь.</w:t>
        </w:r>
      </w:ins>
    </w:p>
    <w:p w:rsidR="007517A9" w:rsidRPr="007517A9" w:rsidRDefault="007517A9" w:rsidP="007517A9">
      <w:pPr>
        <w:pStyle w:val="a4"/>
        <w:rPr>
          <w:ins w:id="42" w:author="Unknown"/>
          <w:rFonts w:eastAsia="Times New Roman" w:cstheme="minorHAnsi"/>
          <w:color w:val="555555"/>
          <w:sz w:val="16"/>
          <w:szCs w:val="16"/>
          <w:lang w:eastAsia="ru-RU"/>
        </w:rPr>
      </w:pPr>
      <w:ins w:id="43" w:author="Unknown">
        <w:r w:rsidRPr="007517A9">
          <w:rPr>
            <w:rFonts w:eastAsia="Times New Roman" w:cstheme="minorHAnsi"/>
            <w:color w:val="555555"/>
            <w:sz w:val="16"/>
            <w:szCs w:val="16"/>
            <w:lang w:eastAsia="ru-RU"/>
          </w:rPr>
          <w:t>Выстраивайте свои собственные принципы и соблюдайте их, не смотря ни на что, ведь их существование делает вас личностью.</w:t>
        </w:r>
      </w:ins>
    </w:p>
    <w:p w:rsidR="007517A9" w:rsidRPr="00890E8A" w:rsidRDefault="007517A9" w:rsidP="007517A9">
      <w:pPr>
        <w:pStyle w:val="a4"/>
        <w:rPr>
          <w:rFonts w:eastAsia="Times New Roman" w:cstheme="minorHAnsi"/>
          <w:b/>
          <w:color w:val="333333"/>
          <w:sz w:val="16"/>
          <w:szCs w:val="16"/>
          <w:lang w:eastAsia="ru-RU"/>
        </w:rPr>
      </w:pPr>
      <w:r w:rsidRPr="00890E8A">
        <w:rPr>
          <w:rFonts w:eastAsia="Times New Roman" w:cstheme="minorHAnsi"/>
          <w:b/>
          <w:color w:val="333333"/>
          <w:sz w:val="16"/>
          <w:szCs w:val="16"/>
          <w:lang w:eastAsia="ru-RU"/>
        </w:rPr>
        <w:t>382 слов.</w:t>
      </w:r>
    </w:p>
    <w:p w:rsidR="007517A9" w:rsidRPr="007517A9" w:rsidRDefault="007517A9" w:rsidP="007517A9">
      <w:pPr>
        <w:pStyle w:val="a4"/>
        <w:rPr>
          <w:rFonts w:cstheme="minorHAnsi"/>
          <w:color w:val="000000"/>
          <w:sz w:val="16"/>
          <w:szCs w:val="16"/>
        </w:rPr>
      </w:pPr>
    </w:p>
    <w:p w:rsidR="007517A9" w:rsidRPr="007517A9" w:rsidRDefault="007517A9" w:rsidP="007517A9">
      <w:pPr>
        <w:pStyle w:val="a4"/>
        <w:rPr>
          <w:rFonts w:cstheme="minorHAnsi"/>
          <w:color w:val="020A1B"/>
          <w:sz w:val="16"/>
          <w:szCs w:val="16"/>
          <w:shd w:val="clear" w:color="auto" w:fill="FFFFFF"/>
        </w:rPr>
      </w:pPr>
    </w:p>
    <w:p w:rsidR="007517A9" w:rsidRDefault="007517A9" w:rsidP="007517A9">
      <w:pPr>
        <w:pStyle w:val="a4"/>
        <w:rPr>
          <w:rFonts w:ascii="Tahoma" w:hAnsi="Tahoma" w:cs="Tahoma"/>
          <w:color w:val="000000"/>
          <w:sz w:val="27"/>
          <w:szCs w:val="27"/>
        </w:rPr>
        <w:sectPr w:rsidR="007517A9" w:rsidSect="007517A9">
          <w:type w:val="continuous"/>
          <w:pgSz w:w="11906" w:h="16838"/>
          <w:pgMar w:top="720" w:right="707" w:bottom="720" w:left="567" w:header="708" w:footer="708" w:gutter="0"/>
          <w:cols w:num="3" w:space="226"/>
          <w:docGrid w:linePitch="360"/>
        </w:sectPr>
      </w:pPr>
      <w:r w:rsidRPr="007517A9">
        <w:rPr>
          <w:rFonts w:cstheme="minorHAnsi"/>
          <w:color w:val="000000"/>
          <w:sz w:val="16"/>
          <w:szCs w:val="16"/>
        </w:rPr>
        <w:br/>
      </w:r>
    </w:p>
    <w:p w:rsidR="007517A9" w:rsidRDefault="007517A9" w:rsidP="007517A9">
      <w:pPr>
        <w:pStyle w:val="a4"/>
        <w:rPr>
          <w:rFonts w:ascii="Tahoma" w:eastAsia="Times New Roman" w:hAnsi="Tahoma" w:cs="Tahoma"/>
          <w:color w:val="000000"/>
          <w:sz w:val="23"/>
          <w:szCs w:val="23"/>
          <w:lang w:eastAsia="ru-RU"/>
        </w:rPr>
      </w:pPr>
      <w:r>
        <w:rPr>
          <w:rFonts w:ascii="Tahoma" w:hAnsi="Tahoma" w:cs="Tahoma"/>
          <w:color w:val="000000"/>
          <w:sz w:val="27"/>
          <w:szCs w:val="27"/>
        </w:rPr>
        <w:lastRenderedPageBreak/>
        <w:br/>
      </w:r>
    </w:p>
    <w:p w:rsidR="007517A9" w:rsidRPr="009A1DD5" w:rsidRDefault="007517A9" w:rsidP="007517A9">
      <w:pPr>
        <w:spacing w:before="100" w:beforeAutospacing="1" w:after="100" w:afterAutospacing="1" w:line="349" w:lineRule="atLeast"/>
        <w:rPr>
          <w:rFonts w:ascii="Tahoma" w:eastAsia="Times New Roman" w:hAnsi="Tahoma" w:cs="Tahoma"/>
          <w:color w:val="000000"/>
          <w:sz w:val="23"/>
          <w:szCs w:val="23"/>
          <w:lang w:eastAsia="ru-RU"/>
        </w:rPr>
      </w:pPr>
    </w:p>
    <w:p w:rsidR="007517A9" w:rsidRPr="001F0747" w:rsidRDefault="007517A9" w:rsidP="007517A9"/>
    <w:p w:rsidR="003A1FE6" w:rsidRPr="00F14204" w:rsidRDefault="003A1FE6" w:rsidP="00E80CA5">
      <w:pPr>
        <w:pStyle w:val="a4"/>
      </w:pPr>
    </w:p>
    <w:p w:rsidR="008E11D6" w:rsidRDefault="008E11D6" w:rsidP="008E11D6">
      <w:pPr>
        <w:pStyle w:val="a5"/>
        <w:spacing w:line="349" w:lineRule="atLeast"/>
        <w:rPr>
          <w:rFonts w:ascii="Tahoma" w:hAnsi="Tahoma" w:cs="Tahoma"/>
          <w:color w:val="000000"/>
          <w:sz w:val="23"/>
          <w:szCs w:val="23"/>
        </w:rPr>
      </w:pPr>
    </w:p>
    <w:p w:rsidR="008E11D6" w:rsidRPr="00F14204" w:rsidRDefault="008E11D6" w:rsidP="008E11D6">
      <w:r>
        <w:rPr>
          <w:rFonts w:ascii="Tahoma" w:hAnsi="Tahoma" w:cs="Tahoma"/>
          <w:color w:val="000000"/>
          <w:sz w:val="27"/>
          <w:szCs w:val="27"/>
        </w:rPr>
        <w:br/>
      </w:r>
    </w:p>
    <w:p w:rsidR="008E11D6" w:rsidRDefault="008E11D6" w:rsidP="001565E4">
      <w:pPr>
        <w:rPr>
          <w:rFonts w:ascii="Arial" w:hAnsi="Arial" w:cs="Arial"/>
          <w:color w:val="464E62"/>
          <w:sz w:val="21"/>
          <w:szCs w:val="21"/>
          <w:shd w:val="clear" w:color="auto" w:fill="FFFFFF"/>
        </w:rPr>
      </w:pPr>
    </w:p>
    <w:p w:rsidR="001565E4" w:rsidRPr="004F238C" w:rsidRDefault="001565E4" w:rsidP="001565E4"/>
    <w:p w:rsidR="00B341E7" w:rsidRPr="004F238C" w:rsidRDefault="00B341E7" w:rsidP="00B341E7"/>
    <w:p w:rsidR="00B341E7" w:rsidRPr="00C4616A" w:rsidRDefault="00B341E7" w:rsidP="00B341E7">
      <w:pPr>
        <w:pStyle w:val="a4"/>
      </w:pPr>
    </w:p>
    <w:p w:rsidR="00B341E7" w:rsidRDefault="00B341E7" w:rsidP="00B341E7">
      <w:pPr>
        <w:pStyle w:val="a4"/>
      </w:pPr>
    </w:p>
    <w:p w:rsidR="00A85F6F" w:rsidRDefault="00A85F6F" w:rsidP="00A85F6F">
      <w:pPr>
        <w:pStyle w:val="a4"/>
        <w:rPr>
          <w:rStyle w:val="apple-converted-space"/>
          <w:rFonts w:ascii="Georgia" w:hAnsi="Georgia"/>
          <w:color w:val="333333"/>
          <w:sz w:val="26"/>
          <w:szCs w:val="26"/>
          <w:shd w:val="clear" w:color="auto" w:fill="FFFFFF"/>
        </w:rPr>
      </w:pPr>
      <w:r>
        <w:br/>
      </w:r>
      <w:r>
        <w:br/>
      </w:r>
      <w:r>
        <w:lastRenderedPageBreak/>
        <w:br/>
      </w:r>
    </w:p>
    <w:p w:rsidR="00A85F6F" w:rsidRPr="00664E80" w:rsidRDefault="00A85F6F" w:rsidP="00A85F6F">
      <w:pPr>
        <w:pStyle w:val="a4"/>
      </w:pPr>
    </w:p>
    <w:p w:rsidR="00204128" w:rsidRDefault="00204128" w:rsidP="00204128">
      <w:pPr>
        <w:pStyle w:val="a4"/>
        <w:rPr>
          <w:rStyle w:val="apple-converted-space"/>
          <w:rFonts w:ascii="Arial" w:hAnsi="Arial" w:cs="Arial"/>
          <w:color w:val="2F2F2F"/>
          <w:shd w:val="clear" w:color="auto" w:fill="FFFFFF"/>
        </w:rPr>
      </w:pPr>
      <w:r>
        <w:rPr>
          <w:rFonts w:ascii="Arial" w:hAnsi="Arial" w:cs="Arial"/>
          <w:color w:val="2F2F2F"/>
        </w:rPr>
        <w:br/>
      </w:r>
      <w:r>
        <w:rPr>
          <w:rFonts w:ascii="Arial" w:hAnsi="Arial" w:cs="Arial"/>
          <w:color w:val="2F2F2F"/>
        </w:rPr>
        <w:br/>
      </w:r>
    </w:p>
    <w:p w:rsidR="00204128" w:rsidRPr="00664E80" w:rsidRDefault="00204128" w:rsidP="00204128">
      <w:pPr>
        <w:pStyle w:val="a4"/>
      </w:pPr>
    </w:p>
    <w:p w:rsidR="00783161" w:rsidRDefault="00783161" w:rsidP="008F6A96">
      <w:pPr>
        <w:pStyle w:val="a5"/>
        <w:shd w:val="clear" w:color="auto" w:fill="FFFFFF"/>
        <w:spacing w:before="0" w:beforeAutospacing="0" w:after="300" w:afterAutospacing="0"/>
        <w:jc w:val="both"/>
        <w:textAlignment w:val="baseline"/>
      </w:pPr>
    </w:p>
    <w:p w:rsidR="00956C65" w:rsidRDefault="00956C65" w:rsidP="00956C65">
      <w:pPr>
        <w:pStyle w:val="a5"/>
        <w:shd w:val="clear" w:color="auto" w:fill="FFFFFF"/>
        <w:spacing w:before="0" w:beforeAutospacing="0" w:after="300" w:afterAutospacing="0"/>
        <w:jc w:val="both"/>
        <w:textAlignment w:val="baseline"/>
      </w:pPr>
    </w:p>
    <w:p w:rsidR="00956C65" w:rsidRDefault="00956C65" w:rsidP="00956C65"/>
    <w:p w:rsidR="003563F1" w:rsidRDefault="003563F1" w:rsidP="00BD246C">
      <w:pPr>
        <w:rPr>
          <w:rFonts w:ascii="Helvetica" w:hAnsi="Helvetica" w:cs="Helvetica"/>
          <w:color w:val="404040"/>
          <w:sz w:val="20"/>
          <w:szCs w:val="20"/>
          <w:shd w:val="clear" w:color="auto" w:fill="FFFFFF"/>
        </w:rPr>
      </w:pPr>
    </w:p>
    <w:p w:rsidR="00921C3F" w:rsidRPr="00774B8F" w:rsidRDefault="00921C3F" w:rsidP="00774B8F">
      <w:pPr>
        <w:pStyle w:val="a5"/>
        <w:rPr>
          <w:rFonts w:ascii="Tahoma" w:hAnsi="Tahoma" w:cs="Tahoma"/>
          <w:color w:val="000000"/>
          <w:sz w:val="18"/>
          <w:szCs w:val="18"/>
        </w:rPr>
      </w:pPr>
    </w:p>
    <w:p w:rsidR="00774B8F" w:rsidRDefault="00774B8F" w:rsidP="00774B8F"/>
    <w:p w:rsidR="001957E9" w:rsidRDefault="001957E9" w:rsidP="00AA638D">
      <w:pPr>
        <w:pStyle w:val="a4"/>
        <w:rPr>
          <w:shd w:val="clear" w:color="auto" w:fill="FFFFFF"/>
        </w:rPr>
      </w:pPr>
    </w:p>
    <w:p w:rsidR="00471E31" w:rsidRPr="007613FF" w:rsidRDefault="00471E31" w:rsidP="00471E31">
      <w:pPr>
        <w:pStyle w:val="a4"/>
        <w:rPr>
          <w:rFonts w:cstheme="minorHAnsi"/>
          <w:sz w:val="28"/>
          <w:szCs w:val="28"/>
        </w:rPr>
      </w:pPr>
      <w:r w:rsidRPr="007613FF">
        <w:rPr>
          <w:rFonts w:cstheme="minorHAnsi"/>
          <w:sz w:val="28"/>
          <w:szCs w:val="28"/>
        </w:rPr>
        <w:br/>
      </w:r>
    </w:p>
    <w:p w:rsidR="00471E31" w:rsidRPr="007613FF" w:rsidRDefault="00471E31" w:rsidP="00471E31">
      <w:pPr>
        <w:pStyle w:val="a4"/>
        <w:rPr>
          <w:rFonts w:cstheme="minorHAnsi"/>
          <w:sz w:val="28"/>
          <w:szCs w:val="28"/>
          <w:shd w:val="clear" w:color="auto" w:fill="FFFFFF"/>
        </w:rPr>
      </w:pPr>
    </w:p>
    <w:p w:rsidR="00471E31" w:rsidRPr="007613FF" w:rsidRDefault="00471E31" w:rsidP="00471E31">
      <w:pPr>
        <w:pStyle w:val="a4"/>
        <w:rPr>
          <w:rFonts w:cstheme="minorHAnsi"/>
          <w:b/>
          <w:sz w:val="28"/>
          <w:szCs w:val="28"/>
          <w:shd w:val="clear" w:color="auto" w:fill="FFFFFF"/>
        </w:rPr>
      </w:pPr>
    </w:p>
    <w:p w:rsidR="009828F7" w:rsidRPr="00AE4E38" w:rsidRDefault="009828F7" w:rsidP="000877B1">
      <w:pPr>
        <w:pStyle w:val="1"/>
        <w:spacing w:before="150" w:beforeAutospacing="0" w:after="150" w:afterAutospacing="0"/>
        <w:rPr>
          <w:rFonts w:ascii="Georgia" w:hAnsi="Georgia"/>
          <w:b w:val="0"/>
          <w:bCs w:val="0"/>
          <w:iCs/>
          <w:color w:val="376B04"/>
          <w:sz w:val="30"/>
          <w:szCs w:val="30"/>
        </w:rPr>
      </w:pPr>
    </w:p>
    <w:p w:rsidR="000877B1" w:rsidRPr="00BD0D58" w:rsidRDefault="000877B1" w:rsidP="000877B1">
      <w:pPr>
        <w:pStyle w:val="a4"/>
        <w:rPr>
          <w:rFonts w:ascii="Georgia" w:eastAsia="Times New Roman" w:hAnsi="Georgia" w:cs="Times New Roman"/>
          <w:color w:val="333333"/>
          <w:sz w:val="26"/>
          <w:szCs w:val="26"/>
          <w:lang w:eastAsia="ru-RU"/>
        </w:rPr>
      </w:pPr>
    </w:p>
    <w:p w:rsidR="000877B1" w:rsidRDefault="000877B1" w:rsidP="000877B1">
      <w:pPr>
        <w:pStyle w:val="a5"/>
        <w:shd w:val="clear" w:color="auto" w:fill="FFFFFF"/>
        <w:spacing w:before="0" w:beforeAutospacing="0" w:after="0" w:afterAutospacing="0"/>
        <w:jc w:val="both"/>
        <w:textAlignment w:val="baseline"/>
        <w:rPr>
          <w:rFonts w:ascii="Georgia" w:hAnsi="Georgia"/>
          <w:color w:val="333333"/>
          <w:sz w:val="26"/>
          <w:szCs w:val="26"/>
        </w:rPr>
      </w:pPr>
    </w:p>
    <w:p w:rsidR="000877B1" w:rsidRPr="00F9028F" w:rsidRDefault="000877B1" w:rsidP="000877B1">
      <w:pPr>
        <w:pStyle w:val="a4"/>
        <w:rPr>
          <w:b/>
          <w:sz w:val="28"/>
          <w:shd w:val="clear" w:color="auto" w:fill="FFFFFF"/>
        </w:rPr>
      </w:pPr>
    </w:p>
    <w:p w:rsidR="000877B1" w:rsidRPr="00F9028F" w:rsidRDefault="000877B1" w:rsidP="000877B1">
      <w:pPr>
        <w:pStyle w:val="a5"/>
        <w:shd w:val="clear" w:color="auto" w:fill="FFFFFF"/>
        <w:spacing w:before="0" w:beforeAutospacing="0" w:after="240" w:afterAutospacing="0"/>
        <w:jc w:val="both"/>
        <w:rPr>
          <w:rFonts w:ascii="Arial" w:hAnsi="Arial" w:cs="Arial"/>
          <w:b/>
          <w:color w:val="2F2F2F"/>
          <w:szCs w:val="22"/>
        </w:rPr>
      </w:pPr>
    </w:p>
    <w:p w:rsidR="000877B1" w:rsidRPr="007613FF" w:rsidRDefault="000877B1" w:rsidP="000877B1">
      <w:pPr>
        <w:pStyle w:val="a4"/>
        <w:rPr>
          <w:rFonts w:cstheme="minorHAnsi"/>
          <w:sz w:val="28"/>
          <w:szCs w:val="28"/>
        </w:rPr>
      </w:pPr>
    </w:p>
    <w:p w:rsidR="000877B1" w:rsidRPr="007613FF" w:rsidRDefault="000877B1" w:rsidP="000877B1">
      <w:pPr>
        <w:pStyle w:val="a4"/>
        <w:rPr>
          <w:rFonts w:cstheme="minorHAnsi"/>
          <w:sz w:val="28"/>
          <w:szCs w:val="28"/>
        </w:rPr>
      </w:pPr>
    </w:p>
    <w:p w:rsidR="000877B1" w:rsidRDefault="000877B1" w:rsidP="00A1406F">
      <w:pPr>
        <w:pStyle w:val="a5"/>
        <w:shd w:val="clear" w:color="auto" w:fill="FFFFFF"/>
        <w:spacing w:before="0" w:beforeAutospacing="0" w:after="450" w:afterAutospacing="0"/>
        <w:jc w:val="both"/>
        <w:textAlignment w:val="baseline"/>
        <w:rPr>
          <w:rFonts w:ascii="Arial" w:hAnsi="Arial" w:cs="Arial"/>
          <w:color w:val="555555"/>
          <w:sz w:val="20"/>
          <w:szCs w:val="20"/>
        </w:rPr>
      </w:pPr>
    </w:p>
    <w:p w:rsidR="00F17FA0" w:rsidRPr="007613FF" w:rsidRDefault="00F17FA0" w:rsidP="00137C04">
      <w:pPr>
        <w:pStyle w:val="a4"/>
        <w:rPr>
          <w:rFonts w:cstheme="minorHAnsi"/>
          <w:sz w:val="28"/>
          <w:szCs w:val="28"/>
        </w:rPr>
      </w:pPr>
      <w:r w:rsidRPr="007613FF">
        <w:rPr>
          <w:rFonts w:cstheme="minorHAnsi"/>
          <w:sz w:val="28"/>
          <w:szCs w:val="28"/>
        </w:rPr>
        <w:br/>
      </w:r>
    </w:p>
    <w:p w:rsidR="001A23C1" w:rsidRPr="007613FF" w:rsidRDefault="001A23C1" w:rsidP="00137C04">
      <w:pPr>
        <w:pStyle w:val="a4"/>
        <w:rPr>
          <w:rFonts w:cstheme="minorHAnsi"/>
          <w:sz w:val="28"/>
          <w:szCs w:val="28"/>
        </w:rPr>
      </w:pPr>
    </w:p>
    <w:p w:rsidR="001A23C1" w:rsidRPr="007613FF" w:rsidRDefault="001A23C1" w:rsidP="00137C04">
      <w:pPr>
        <w:pStyle w:val="a4"/>
        <w:rPr>
          <w:rFonts w:cstheme="minorHAnsi"/>
          <w:sz w:val="28"/>
          <w:szCs w:val="28"/>
        </w:rPr>
      </w:pPr>
    </w:p>
    <w:p w:rsidR="001A23C1" w:rsidRPr="007613FF" w:rsidRDefault="001A23C1" w:rsidP="00137C04">
      <w:pPr>
        <w:pStyle w:val="a4"/>
        <w:rPr>
          <w:rFonts w:cstheme="minorHAnsi"/>
          <w:sz w:val="28"/>
          <w:szCs w:val="28"/>
        </w:rPr>
      </w:pPr>
    </w:p>
    <w:p w:rsidR="008D6626" w:rsidRPr="007613FF" w:rsidRDefault="008D6626" w:rsidP="00137C04">
      <w:pPr>
        <w:pStyle w:val="a4"/>
        <w:rPr>
          <w:rFonts w:cstheme="minorHAnsi"/>
          <w:sz w:val="28"/>
          <w:szCs w:val="28"/>
        </w:rPr>
      </w:pPr>
    </w:p>
    <w:p w:rsidR="00E865F5" w:rsidRPr="007613FF" w:rsidRDefault="00E865F5" w:rsidP="00137C04">
      <w:pPr>
        <w:pStyle w:val="a4"/>
        <w:rPr>
          <w:rFonts w:cstheme="minorHAnsi"/>
          <w:sz w:val="28"/>
          <w:szCs w:val="28"/>
        </w:rPr>
      </w:pPr>
    </w:p>
    <w:p w:rsidR="00F6413F" w:rsidRPr="00137C04" w:rsidRDefault="00F6413F" w:rsidP="00137C04">
      <w:pPr>
        <w:pStyle w:val="a4"/>
        <w:rPr>
          <w:rFonts w:cstheme="minorHAnsi"/>
        </w:rPr>
      </w:pPr>
    </w:p>
    <w:p w:rsidR="00F6413F" w:rsidRPr="00137C04" w:rsidRDefault="00F6413F" w:rsidP="00137C04">
      <w:pPr>
        <w:pStyle w:val="a4"/>
        <w:rPr>
          <w:rFonts w:cstheme="minorHAnsi"/>
        </w:rPr>
      </w:pPr>
    </w:p>
    <w:p w:rsidR="009913F9" w:rsidRPr="00137C04" w:rsidRDefault="009913F9" w:rsidP="00137C04">
      <w:pPr>
        <w:pStyle w:val="a4"/>
        <w:rPr>
          <w:rFonts w:cstheme="minorHAnsi"/>
        </w:rPr>
      </w:pPr>
    </w:p>
    <w:sectPr w:rsidR="009913F9" w:rsidRPr="00137C04" w:rsidSect="007517A9">
      <w:type w:val="continuous"/>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490"/>
    <w:multiLevelType w:val="hybridMultilevel"/>
    <w:tmpl w:val="59384084"/>
    <w:lvl w:ilvl="0" w:tplc="404E4F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435E01"/>
    <w:multiLevelType w:val="hybridMultilevel"/>
    <w:tmpl w:val="1BE47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F6036C"/>
    <w:multiLevelType w:val="hybridMultilevel"/>
    <w:tmpl w:val="C080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D0F7D"/>
    <w:multiLevelType w:val="hybridMultilevel"/>
    <w:tmpl w:val="21B6A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0546D"/>
    <w:rsid w:val="0000546D"/>
    <w:rsid w:val="00007F7E"/>
    <w:rsid w:val="00034F91"/>
    <w:rsid w:val="00047D7C"/>
    <w:rsid w:val="00050FDD"/>
    <w:rsid w:val="00055AA8"/>
    <w:rsid w:val="000877B1"/>
    <w:rsid w:val="00095255"/>
    <w:rsid w:val="000B399E"/>
    <w:rsid w:val="000D2DC4"/>
    <w:rsid w:val="00134A44"/>
    <w:rsid w:val="00137C04"/>
    <w:rsid w:val="001565E4"/>
    <w:rsid w:val="00170C88"/>
    <w:rsid w:val="001957E9"/>
    <w:rsid w:val="001A0DE7"/>
    <w:rsid w:val="001A23C1"/>
    <w:rsid w:val="001A52AD"/>
    <w:rsid w:val="00204128"/>
    <w:rsid w:val="0021083B"/>
    <w:rsid w:val="002A287E"/>
    <w:rsid w:val="003306B7"/>
    <w:rsid w:val="003563F1"/>
    <w:rsid w:val="00371848"/>
    <w:rsid w:val="003A1FE6"/>
    <w:rsid w:val="003B2BAB"/>
    <w:rsid w:val="00417873"/>
    <w:rsid w:val="0045112B"/>
    <w:rsid w:val="00461593"/>
    <w:rsid w:val="00471E31"/>
    <w:rsid w:val="00484876"/>
    <w:rsid w:val="004A0592"/>
    <w:rsid w:val="004B018B"/>
    <w:rsid w:val="004C4B3D"/>
    <w:rsid w:val="00503A69"/>
    <w:rsid w:val="005161D5"/>
    <w:rsid w:val="00524701"/>
    <w:rsid w:val="005328C8"/>
    <w:rsid w:val="005331CE"/>
    <w:rsid w:val="00537196"/>
    <w:rsid w:val="00565B6D"/>
    <w:rsid w:val="00567904"/>
    <w:rsid w:val="00570F3F"/>
    <w:rsid w:val="005C3C77"/>
    <w:rsid w:val="00622B63"/>
    <w:rsid w:val="00632083"/>
    <w:rsid w:val="0063530E"/>
    <w:rsid w:val="00644029"/>
    <w:rsid w:val="00650A8D"/>
    <w:rsid w:val="00652BAC"/>
    <w:rsid w:val="00655D36"/>
    <w:rsid w:val="00662BF2"/>
    <w:rsid w:val="006C60A6"/>
    <w:rsid w:val="006D5354"/>
    <w:rsid w:val="006F6B2F"/>
    <w:rsid w:val="007205B0"/>
    <w:rsid w:val="00736F46"/>
    <w:rsid w:val="00744ABD"/>
    <w:rsid w:val="007517A9"/>
    <w:rsid w:val="007613FF"/>
    <w:rsid w:val="007653FA"/>
    <w:rsid w:val="00774B8F"/>
    <w:rsid w:val="0077553A"/>
    <w:rsid w:val="00783161"/>
    <w:rsid w:val="007848E0"/>
    <w:rsid w:val="007D1F23"/>
    <w:rsid w:val="007E613A"/>
    <w:rsid w:val="00831012"/>
    <w:rsid w:val="00843667"/>
    <w:rsid w:val="00863B59"/>
    <w:rsid w:val="00870288"/>
    <w:rsid w:val="00890E8A"/>
    <w:rsid w:val="008A2933"/>
    <w:rsid w:val="008B1844"/>
    <w:rsid w:val="008C0BFF"/>
    <w:rsid w:val="008D6626"/>
    <w:rsid w:val="008E11D6"/>
    <w:rsid w:val="008F6A96"/>
    <w:rsid w:val="00921C3F"/>
    <w:rsid w:val="00956C65"/>
    <w:rsid w:val="009828F7"/>
    <w:rsid w:val="009913F9"/>
    <w:rsid w:val="009A40D1"/>
    <w:rsid w:val="009B02F3"/>
    <w:rsid w:val="009C602F"/>
    <w:rsid w:val="009E067E"/>
    <w:rsid w:val="009F6506"/>
    <w:rsid w:val="00A0554F"/>
    <w:rsid w:val="00A1406F"/>
    <w:rsid w:val="00A52155"/>
    <w:rsid w:val="00A638DD"/>
    <w:rsid w:val="00A6449F"/>
    <w:rsid w:val="00A646B3"/>
    <w:rsid w:val="00A66B5A"/>
    <w:rsid w:val="00A7376C"/>
    <w:rsid w:val="00A85F6F"/>
    <w:rsid w:val="00AA638D"/>
    <w:rsid w:val="00AD0282"/>
    <w:rsid w:val="00AE4E38"/>
    <w:rsid w:val="00AF40A7"/>
    <w:rsid w:val="00B07CAE"/>
    <w:rsid w:val="00B16CB0"/>
    <w:rsid w:val="00B24260"/>
    <w:rsid w:val="00B341E7"/>
    <w:rsid w:val="00B40EAE"/>
    <w:rsid w:val="00B92D49"/>
    <w:rsid w:val="00BC7975"/>
    <w:rsid w:val="00BD0D58"/>
    <w:rsid w:val="00BD246C"/>
    <w:rsid w:val="00BD3A98"/>
    <w:rsid w:val="00BE0C65"/>
    <w:rsid w:val="00BE76C8"/>
    <w:rsid w:val="00BF0CEA"/>
    <w:rsid w:val="00BF3C9E"/>
    <w:rsid w:val="00C0038F"/>
    <w:rsid w:val="00C257C3"/>
    <w:rsid w:val="00C42B64"/>
    <w:rsid w:val="00CC5722"/>
    <w:rsid w:val="00CD31F8"/>
    <w:rsid w:val="00CD58B2"/>
    <w:rsid w:val="00CE585D"/>
    <w:rsid w:val="00D263A4"/>
    <w:rsid w:val="00D6346B"/>
    <w:rsid w:val="00D646B9"/>
    <w:rsid w:val="00DD7A9D"/>
    <w:rsid w:val="00DE57C8"/>
    <w:rsid w:val="00DF747B"/>
    <w:rsid w:val="00E129FE"/>
    <w:rsid w:val="00E31C05"/>
    <w:rsid w:val="00E80ADB"/>
    <w:rsid w:val="00E80CA5"/>
    <w:rsid w:val="00E865F5"/>
    <w:rsid w:val="00E96BC1"/>
    <w:rsid w:val="00F17FA0"/>
    <w:rsid w:val="00F305C1"/>
    <w:rsid w:val="00F6413F"/>
    <w:rsid w:val="00F6697A"/>
    <w:rsid w:val="00F9028F"/>
    <w:rsid w:val="00F938B8"/>
    <w:rsid w:val="00FA4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7A"/>
  </w:style>
  <w:style w:type="paragraph" w:styleId="1">
    <w:name w:val="heading 1"/>
    <w:basedOn w:val="a"/>
    <w:link w:val="10"/>
    <w:uiPriority w:val="9"/>
    <w:qFormat/>
    <w:rsid w:val="00570F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46D"/>
    <w:pPr>
      <w:ind w:left="720"/>
      <w:contextualSpacing/>
    </w:pPr>
  </w:style>
  <w:style w:type="paragraph" w:styleId="a4">
    <w:name w:val="No Spacing"/>
    <w:uiPriority w:val="1"/>
    <w:qFormat/>
    <w:rsid w:val="00047D7C"/>
    <w:pPr>
      <w:spacing w:after="0" w:line="240" w:lineRule="auto"/>
    </w:pPr>
  </w:style>
  <w:style w:type="paragraph" w:styleId="a5">
    <w:name w:val="Normal (Web)"/>
    <w:basedOn w:val="a"/>
    <w:uiPriority w:val="99"/>
    <w:unhideWhenUsed/>
    <w:rsid w:val="00991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3F9"/>
  </w:style>
  <w:style w:type="character" w:styleId="a6">
    <w:name w:val="Hyperlink"/>
    <w:basedOn w:val="a0"/>
    <w:uiPriority w:val="99"/>
    <w:semiHidden/>
    <w:unhideWhenUsed/>
    <w:rsid w:val="009913F9"/>
    <w:rPr>
      <w:color w:val="0000FF"/>
      <w:u w:val="single"/>
    </w:rPr>
  </w:style>
  <w:style w:type="character" w:customStyle="1" w:styleId="10">
    <w:name w:val="Заголовок 1 Знак"/>
    <w:basedOn w:val="a0"/>
    <w:link w:val="1"/>
    <w:uiPriority w:val="9"/>
    <w:rsid w:val="00570F3F"/>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652BAC"/>
    <w:rPr>
      <w:i/>
      <w:iCs/>
    </w:rPr>
  </w:style>
  <w:style w:type="character" w:styleId="a8">
    <w:name w:val="Strong"/>
    <w:basedOn w:val="a0"/>
    <w:uiPriority w:val="22"/>
    <w:qFormat/>
    <w:rsid w:val="00B24260"/>
    <w:rPr>
      <w:b/>
      <w:bCs/>
    </w:rPr>
  </w:style>
  <w:style w:type="paragraph" w:styleId="a9">
    <w:name w:val="Plain Text"/>
    <w:basedOn w:val="a"/>
    <w:link w:val="aa"/>
    <w:uiPriority w:val="99"/>
    <w:unhideWhenUsed/>
    <w:rsid w:val="00AA638D"/>
    <w:pPr>
      <w:spacing w:after="0" w:line="240" w:lineRule="auto"/>
    </w:pPr>
    <w:rPr>
      <w:rFonts w:ascii="Consolas" w:hAnsi="Consolas" w:cs="Consolas"/>
      <w:sz w:val="21"/>
      <w:szCs w:val="21"/>
    </w:rPr>
  </w:style>
  <w:style w:type="character" w:customStyle="1" w:styleId="aa">
    <w:name w:val="Текст Знак"/>
    <w:basedOn w:val="a0"/>
    <w:link w:val="a9"/>
    <w:uiPriority w:val="99"/>
    <w:rsid w:val="00AA638D"/>
    <w:rPr>
      <w:rFonts w:ascii="Consolas" w:hAnsi="Consolas" w:cs="Consolas"/>
      <w:sz w:val="21"/>
      <w:szCs w:val="21"/>
    </w:rPr>
  </w:style>
  <w:style w:type="paragraph" w:customStyle="1" w:styleId="verses">
    <w:name w:val="verses"/>
    <w:basedOn w:val="a"/>
    <w:rsid w:val="00744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19"/>
    <w:qFormat/>
    <w:rsid w:val="009F6506"/>
    <w:rPr>
      <w:i/>
      <w:iCs/>
      <w:color w:val="808080" w:themeColor="text1" w:themeTint="7F"/>
    </w:rPr>
  </w:style>
  <w:style w:type="paragraph" w:styleId="ac">
    <w:name w:val="Subtitle"/>
    <w:basedOn w:val="a"/>
    <w:next w:val="a"/>
    <w:link w:val="ad"/>
    <w:uiPriority w:val="11"/>
    <w:qFormat/>
    <w:rsid w:val="009F650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9F6506"/>
    <w:rPr>
      <w:rFonts w:asciiTheme="majorHAnsi" w:eastAsiaTheme="majorEastAsia" w:hAnsiTheme="majorHAnsi" w:cstheme="majorBidi"/>
      <w:i/>
      <w:iCs/>
      <w:color w:val="5B9BD5" w:themeColor="accent1"/>
      <w:spacing w:val="15"/>
      <w:sz w:val="24"/>
      <w:szCs w:val="24"/>
    </w:rPr>
  </w:style>
  <w:style w:type="paragraph" w:styleId="ae">
    <w:name w:val="footer"/>
    <w:basedOn w:val="a"/>
    <w:link w:val="af"/>
    <w:rsid w:val="008F6A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8F6A96"/>
    <w:rPr>
      <w:rFonts w:ascii="Times New Roman" w:eastAsia="Times New Roman" w:hAnsi="Times New Roman" w:cs="Times New Roman"/>
      <w:sz w:val="24"/>
      <w:szCs w:val="24"/>
      <w:lang w:eastAsia="ru-RU"/>
    </w:rPr>
  </w:style>
  <w:style w:type="character" w:styleId="af0">
    <w:name w:val="Intense Emphasis"/>
    <w:basedOn w:val="a0"/>
    <w:uiPriority w:val="21"/>
    <w:qFormat/>
    <w:rsid w:val="00AF40A7"/>
    <w:rPr>
      <w:i/>
      <w:iCs/>
      <w:color w:val="5B9BD5" w:themeColor="accent1"/>
    </w:rPr>
  </w:style>
  <w:style w:type="paragraph" w:styleId="af1">
    <w:name w:val="Balloon Text"/>
    <w:basedOn w:val="a"/>
    <w:link w:val="af2"/>
    <w:uiPriority w:val="99"/>
    <w:semiHidden/>
    <w:unhideWhenUsed/>
    <w:rsid w:val="00E129F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12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7A"/>
  </w:style>
  <w:style w:type="paragraph" w:styleId="1">
    <w:name w:val="heading 1"/>
    <w:basedOn w:val="a"/>
    <w:link w:val="10"/>
    <w:uiPriority w:val="9"/>
    <w:qFormat/>
    <w:rsid w:val="00570F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46D"/>
    <w:pPr>
      <w:ind w:left="720"/>
      <w:contextualSpacing/>
    </w:pPr>
  </w:style>
  <w:style w:type="paragraph" w:styleId="a4">
    <w:name w:val="No Spacing"/>
    <w:uiPriority w:val="1"/>
    <w:qFormat/>
    <w:rsid w:val="00047D7C"/>
    <w:pPr>
      <w:spacing w:after="0" w:line="240" w:lineRule="auto"/>
    </w:pPr>
  </w:style>
  <w:style w:type="paragraph" w:styleId="a5">
    <w:name w:val="Normal (Web)"/>
    <w:basedOn w:val="a"/>
    <w:uiPriority w:val="99"/>
    <w:unhideWhenUsed/>
    <w:rsid w:val="00991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3F9"/>
  </w:style>
  <w:style w:type="character" w:styleId="a6">
    <w:name w:val="Hyperlink"/>
    <w:basedOn w:val="a0"/>
    <w:uiPriority w:val="99"/>
    <w:semiHidden/>
    <w:unhideWhenUsed/>
    <w:rsid w:val="009913F9"/>
    <w:rPr>
      <w:color w:val="0000FF"/>
      <w:u w:val="single"/>
    </w:rPr>
  </w:style>
  <w:style w:type="character" w:customStyle="1" w:styleId="10">
    <w:name w:val="Заголовок 1 Знак"/>
    <w:basedOn w:val="a0"/>
    <w:link w:val="1"/>
    <w:uiPriority w:val="9"/>
    <w:rsid w:val="00570F3F"/>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652BAC"/>
    <w:rPr>
      <w:i/>
      <w:iCs/>
    </w:rPr>
  </w:style>
  <w:style w:type="character" w:styleId="a8">
    <w:name w:val="Strong"/>
    <w:basedOn w:val="a0"/>
    <w:uiPriority w:val="22"/>
    <w:qFormat/>
    <w:rsid w:val="00B24260"/>
    <w:rPr>
      <w:b/>
      <w:bCs/>
    </w:rPr>
  </w:style>
  <w:style w:type="paragraph" w:styleId="a9">
    <w:name w:val="Plain Text"/>
    <w:basedOn w:val="a"/>
    <w:link w:val="aa"/>
    <w:uiPriority w:val="99"/>
    <w:unhideWhenUsed/>
    <w:rsid w:val="00AA638D"/>
    <w:pPr>
      <w:spacing w:after="0" w:line="240" w:lineRule="auto"/>
    </w:pPr>
    <w:rPr>
      <w:rFonts w:ascii="Consolas" w:hAnsi="Consolas" w:cs="Consolas"/>
      <w:sz w:val="21"/>
      <w:szCs w:val="21"/>
    </w:rPr>
  </w:style>
  <w:style w:type="character" w:customStyle="1" w:styleId="aa">
    <w:name w:val="Текст Знак"/>
    <w:basedOn w:val="a0"/>
    <w:link w:val="a9"/>
    <w:uiPriority w:val="99"/>
    <w:rsid w:val="00AA638D"/>
    <w:rPr>
      <w:rFonts w:ascii="Consolas" w:hAnsi="Consolas" w:cs="Consolas"/>
      <w:sz w:val="21"/>
      <w:szCs w:val="21"/>
    </w:rPr>
  </w:style>
  <w:style w:type="paragraph" w:customStyle="1" w:styleId="verses">
    <w:name w:val="verses"/>
    <w:basedOn w:val="a"/>
    <w:rsid w:val="00744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19"/>
    <w:qFormat/>
    <w:rsid w:val="009F6506"/>
    <w:rPr>
      <w:i/>
      <w:iCs/>
      <w:color w:val="808080" w:themeColor="text1" w:themeTint="7F"/>
    </w:rPr>
  </w:style>
  <w:style w:type="paragraph" w:styleId="ac">
    <w:name w:val="Subtitle"/>
    <w:basedOn w:val="a"/>
    <w:next w:val="a"/>
    <w:link w:val="ad"/>
    <w:uiPriority w:val="11"/>
    <w:qFormat/>
    <w:rsid w:val="009F650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9F6506"/>
    <w:rPr>
      <w:rFonts w:asciiTheme="majorHAnsi" w:eastAsiaTheme="majorEastAsia" w:hAnsiTheme="majorHAnsi" w:cstheme="majorBidi"/>
      <w:i/>
      <w:iCs/>
      <w:color w:val="5B9BD5" w:themeColor="accent1"/>
      <w:spacing w:val="15"/>
      <w:sz w:val="24"/>
      <w:szCs w:val="24"/>
    </w:rPr>
  </w:style>
  <w:style w:type="paragraph" w:styleId="ae">
    <w:name w:val="footer"/>
    <w:basedOn w:val="a"/>
    <w:link w:val="af"/>
    <w:rsid w:val="008F6A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8F6A96"/>
    <w:rPr>
      <w:rFonts w:ascii="Times New Roman" w:eastAsia="Times New Roman" w:hAnsi="Times New Roman" w:cs="Times New Roman"/>
      <w:sz w:val="24"/>
      <w:szCs w:val="24"/>
      <w:lang w:eastAsia="ru-RU"/>
    </w:rPr>
  </w:style>
  <w:style w:type="character" w:styleId="af0">
    <w:name w:val="Intense Emphasis"/>
    <w:basedOn w:val="a0"/>
    <w:uiPriority w:val="21"/>
    <w:qFormat/>
    <w:rsid w:val="00AF40A7"/>
    <w:rPr>
      <w:i/>
      <w:iCs/>
      <w:color w:val="5B9BD5" w:themeColor="accent1"/>
    </w:rPr>
  </w:style>
  <w:style w:type="paragraph" w:styleId="af1">
    <w:name w:val="Balloon Text"/>
    <w:basedOn w:val="a"/>
    <w:link w:val="af2"/>
    <w:uiPriority w:val="99"/>
    <w:semiHidden/>
    <w:unhideWhenUsed/>
    <w:rsid w:val="00E129F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12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och.net/category/soch/" TargetMode="External"/><Relationship Id="rId13" Type="http://schemas.openxmlformats.org/officeDocument/2006/relationships/hyperlink" Target="http://www.sochinyalka.ru/2014/02/geroj-nashego-vremeni.html" TargetMode="External"/><Relationship Id="rId18" Type="http://schemas.openxmlformats.org/officeDocument/2006/relationships/hyperlink" Target="http://www.slavkrug.org/razvenchanie-romantiki-voennoj-sluzhby-po-povesti-poedinok/" TargetMode="External"/><Relationship Id="rId3" Type="http://schemas.openxmlformats.org/officeDocument/2006/relationships/settings" Target="settings.xml"/><Relationship Id="rId21" Type="http://schemas.openxmlformats.org/officeDocument/2006/relationships/hyperlink" Target="http://www.school-essays.info/ax-vojna-chto-zh-ty-podlaya-sdelala-b-okudzhava/" TargetMode="External"/><Relationship Id="rId7" Type="http://schemas.openxmlformats.org/officeDocument/2006/relationships/hyperlink" Target="http://www.testsoch.net/category/soch/" TargetMode="External"/><Relationship Id="rId12" Type="http://schemas.openxmlformats.org/officeDocument/2006/relationships/hyperlink" Target="http://www.school-essays.info/essay/uchebniki-po-russkoj-literature/" TargetMode="External"/><Relationship Id="rId17" Type="http://schemas.openxmlformats.org/officeDocument/2006/relationships/hyperlink" Target="http://www.slavkrug.org/prekrasnaya-pesn-o-lyubvi-po-povesti-granatovyj-braslet/" TargetMode="External"/><Relationship Id="rId2" Type="http://schemas.openxmlformats.org/officeDocument/2006/relationships/styles" Target="styles.xml"/><Relationship Id="rId16" Type="http://schemas.openxmlformats.org/officeDocument/2006/relationships/hyperlink" Target="http://www.slavkrug.org/lev-nikolaevich-tolstoj-1828-1910/" TargetMode="External"/><Relationship Id="rId20" Type="http://schemas.openxmlformats.org/officeDocument/2006/relationships/hyperlink" Target="http://infourok.ru/site/go?href=http%3A%2F%2Fru.wikipedia.org%2Fwiki%2F%25D0%25A2%25D0%25B8%25D1%2584" TargetMode="External"/><Relationship Id="rId1" Type="http://schemas.openxmlformats.org/officeDocument/2006/relationships/numbering" Target="numbering.xml"/><Relationship Id="rId6" Type="http://schemas.openxmlformats.org/officeDocument/2006/relationships/hyperlink" Target="http://www.testsoch.net/category/sochineniya-po-literature/" TargetMode="External"/><Relationship Id="rId11" Type="http://schemas.openxmlformats.org/officeDocument/2006/relationships/hyperlink" Target="http://www.testsoch.net/rassuzhdenie-v-chem-zaklyuchaetsya-smysl-zhizni/" TargetMode="External"/><Relationship Id="rId24" Type="http://schemas.microsoft.com/office/2007/relationships/stylesWithEffects" Target="stylesWithEffects.xml"/><Relationship Id="rId5" Type="http://schemas.openxmlformats.org/officeDocument/2006/relationships/hyperlink" Target="http://www.testsoch.net/tvorchestvo-mayakovskogo-kak-dramaturga/" TargetMode="External"/><Relationship Id="rId15" Type="http://schemas.openxmlformats.org/officeDocument/2006/relationships/hyperlink" Target="http://soshinenie.ru/analiz-stixotvoreniya-lermontova-poet/" TargetMode="External"/><Relationship Id="rId23" Type="http://schemas.openxmlformats.org/officeDocument/2006/relationships/theme" Target="theme/theme1.xml"/><Relationship Id="rId10" Type="http://schemas.openxmlformats.org/officeDocument/2006/relationships/hyperlink" Target="http://www.testsoch.net/category/sochineniya-po-russkomu-yazyku/" TargetMode="External"/><Relationship Id="rId19" Type="http://schemas.openxmlformats.org/officeDocument/2006/relationships/hyperlink" Target="http://www.slavkrug.org/bunin-ivan-alekseevich-master-russkoj-realisticheskoj-prozy/" TargetMode="External"/><Relationship Id="rId4" Type="http://schemas.openxmlformats.org/officeDocument/2006/relationships/webSettings" Target="webSettings.xml"/><Relationship Id="rId9" Type="http://schemas.openxmlformats.org/officeDocument/2006/relationships/hyperlink" Target="http://www.testsoch.net/tvorchestvo-mayakovskogo-kak-dramaturga/" TargetMode="External"/><Relationship Id="rId14" Type="http://schemas.openxmlformats.org/officeDocument/2006/relationships/hyperlink" Target="http://www.slavkrug.org/sochinenie-na-temu-a-s-pushkin-nash-sovremenni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2117</TotalTime>
  <Pages>1</Pages>
  <Words>36797</Words>
  <Characters>209743</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78</cp:revision>
  <cp:lastPrinted>2017-04-02T13:17:00Z</cp:lastPrinted>
  <dcterms:created xsi:type="dcterms:W3CDTF">2017-03-22T15:49:00Z</dcterms:created>
  <dcterms:modified xsi:type="dcterms:W3CDTF">2017-11-27T15:16:00Z</dcterms:modified>
</cp:coreProperties>
</file>